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792A" w14:textId="6C5CA3EA" w:rsidR="00970030" w:rsidRPr="00970030" w:rsidRDefault="00970030" w:rsidP="00970030">
      <w:pPr>
        <w:shd w:val="clear" w:color="auto" w:fill="92D050"/>
        <w:spacing w:before="360" w:after="240"/>
        <w:jc w:val="center"/>
        <w:rPr>
          <w:rFonts w:cs="Arial"/>
          <w:b/>
          <w:color w:val="000000" w:themeColor="text1"/>
          <w:lang w:eastAsia="fr-CA"/>
        </w:rPr>
      </w:pPr>
      <w:r w:rsidRPr="00970030">
        <w:rPr>
          <w:rFonts w:cs="Arial"/>
          <w:b/>
          <w:color w:val="000000" w:themeColor="text1"/>
          <w:lang w:eastAsia="fr-CA"/>
        </w:rPr>
        <w:t>Instructions portant sur l’affichage et le retrait des « </w:t>
      </w:r>
      <w:r w:rsidR="005459D2">
        <w:rPr>
          <w:rFonts w:cs="Arial"/>
          <w:b/>
          <w:color w:val="000000" w:themeColor="text1"/>
          <w:lang w:eastAsia="fr-CA"/>
        </w:rPr>
        <w:t>t</w:t>
      </w:r>
      <w:r w:rsidRPr="00970030">
        <w:rPr>
          <w:rFonts w:cs="Arial"/>
          <w:b/>
          <w:color w:val="000000" w:themeColor="text1"/>
          <w:lang w:eastAsia="fr-CA"/>
        </w:rPr>
        <w:t>extes masqués » adressés au responsable d</w:t>
      </w:r>
      <w:r>
        <w:rPr>
          <w:rFonts w:cs="Arial"/>
          <w:b/>
          <w:color w:val="000000" w:themeColor="text1"/>
          <w:lang w:eastAsia="fr-CA"/>
        </w:rPr>
        <w:t>u devis</w:t>
      </w:r>
    </w:p>
    <w:p w14:paraId="736CF1EF" w14:textId="641F723C" w:rsidR="00970030" w:rsidRPr="00970030" w:rsidRDefault="00970030" w:rsidP="00970030">
      <w:pPr>
        <w:numPr>
          <w:ilvl w:val="0"/>
          <w:numId w:val="8"/>
        </w:numPr>
        <w:shd w:val="clear" w:color="auto" w:fill="92D050"/>
        <w:spacing w:before="120" w:after="120"/>
        <w:jc w:val="both"/>
        <w:rPr>
          <w:rFonts w:cs="Arial"/>
          <w:color w:val="000000" w:themeColor="text1"/>
          <w:lang w:eastAsia="fr-CA"/>
        </w:rPr>
      </w:pPr>
      <w:r w:rsidRPr="00970030">
        <w:rPr>
          <w:rFonts w:cs="Arial"/>
          <w:color w:val="000000" w:themeColor="text1"/>
          <w:lang w:eastAsia="fr-CA"/>
        </w:rPr>
        <w:t xml:space="preserve">Pour afficher les « Notes adressées au </w:t>
      </w:r>
      <w:r>
        <w:rPr>
          <w:rFonts w:cs="Arial"/>
          <w:color w:val="000000" w:themeColor="text1"/>
          <w:lang w:eastAsia="fr-CA"/>
        </w:rPr>
        <w:t>responsable du devis</w:t>
      </w:r>
      <w:r w:rsidRPr="00970030">
        <w:rPr>
          <w:rFonts w:cs="Arial"/>
          <w:color w:val="000000" w:themeColor="text1"/>
          <w:lang w:eastAsia="fr-CA"/>
        </w:rPr>
        <w:t xml:space="preserve"> » sous le format de « texte masqué », l’option « </w:t>
      </w:r>
      <w:r w:rsidRPr="00970030">
        <w:rPr>
          <w:rFonts w:cs="Arial"/>
          <w:i/>
          <w:color w:val="000000" w:themeColor="text1"/>
          <w:lang w:eastAsia="fr-CA"/>
        </w:rPr>
        <w:t>Texte masqué</w:t>
      </w:r>
      <w:r w:rsidRPr="00970030">
        <w:rPr>
          <w:rFonts w:cs="Arial"/>
          <w:color w:val="000000" w:themeColor="text1"/>
          <w:lang w:eastAsia="fr-CA"/>
        </w:rPr>
        <w:t xml:space="preserve"> » dans le menu « </w:t>
      </w:r>
      <w:r w:rsidRPr="00970030">
        <w:rPr>
          <w:rFonts w:cs="Arial"/>
          <w:i/>
          <w:color w:val="000000" w:themeColor="text1"/>
          <w:lang w:eastAsia="fr-CA"/>
        </w:rPr>
        <w:t>Fichier/Options /Affichage/Toujours afficher ces marques de mise en forme à l’écran</w:t>
      </w:r>
      <w:r w:rsidRPr="00970030">
        <w:rPr>
          <w:rFonts w:cs="Arial"/>
          <w:color w:val="000000" w:themeColor="text1"/>
          <w:lang w:eastAsia="fr-CA"/>
        </w:rPr>
        <w:t xml:space="preserve"> » doit être activée.</w:t>
      </w:r>
    </w:p>
    <w:p w14:paraId="358A4813" w14:textId="64624C7B" w:rsidR="00970030" w:rsidRPr="00970030" w:rsidRDefault="00970030" w:rsidP="00970030">
      <w:pPr>
        <w:numPr>
          <w:ilvl w:val="0"/>
          <w:numId w:val="8"/>
        </w:numPr>
        <w:shd w:val="clear" w:color="auto" w:fill="92D050"/>
        <w:spacing w:before="120" w:after="120"/>
        <w:jc w:val="both"/>
        <w:rPr>
          <w:rFonts w:cs="Arial"/>
          <w:color w:val="000000" w:themeColor="text1"/>
          <w:lang w:eastAsia="fr-CA"/>
        </w:rPr>
      </w:pPr>
      <w:r w:rsidRPr="00970030">
        <w:rPr>
          <w:rFonts w:cs="Arial"/>
          <w:color w:val="000000" w:themeColor="text1"/>
          <w:lang w:eastAsia="fr-CA"/>
        </w:rPr>
        <w:t>Pour imprimer la version définitive du devis du projet, l’option « </w:t>
      </w:r>
      <w:r w:rsidRPr="00970030">
        <w:rPr>
          <w:rFonts w:cs="Arial"/>
          <w:i/>
          <w:color w:val="000000" w:themeColor="text1"/>
          <w:lang w:eastAsia="fr-CA"/>
        </w:rPr>
        <w:t>Imprimer le texte masqué</w:t>
      </w:r>
      <w:r w:rsidRPr="00970030">
        <w:rPr>
          <w:rFonts w:cs="Arial"/>
          <w:color w:val="000000" w:themeColor="text1"/>
          <w:lang w:eastAsia="fr-CA"/>
        </w:rPr>
        <w:t> » dans le menu « </w:t>
      </w:r>
      <w:r w:rsidRPr="00970030">
        <w:rPr>
          <w:rFonts w:cs="Arial"/>
          <w:i/>
          <w:color w:val="000000" w:themeColor="text1"/>
          <w:lang w:eastAsia="fr-CA"/>
        </w:rPr>
        <w:t>Fichier /Options /Affichage /Options d’impression</w:t>
      </w:r>
      <w:r w:rsidRPr="00970030">
        <w:rPr>
          <w:rFonts w:cs="Arial"/>
          <w:color w:val="000000" w:themeColor="text1"/>
          <w:lang w:eastAsia="fr-CA"/>
        </w:rPr>
        <w:t xml:space="preserve"> » doit être désactivée. </w:t>
      </w:r>
    </w:p>
    <w:p w14:paraId="792DED5B" w14:textId="5F7032C4" w:rsidR="00970030" w:rsidRPr="009E6527" w:rsidRDefault="00970030" w:rsidP="009E6527">
      <w:pPr>
        <w:numPr>
          <w:ilvl w:val="0"/>
          <w:numId w:val="8"/>
        </w:numPr>
        <w:shd w:val="clear" w:color="auto" w:fill="92D050"/>
        <w:spacing w:before="120" w:after="120"/>
        <w:jc w:val="both"/>
        <w:rPr>
          <w:rFonts w:cs="Arial"/>
          <w:color w:val="000000" w:themeColor="text1"/>
          <w:lang w:eastAsia="fr-CA"/>
        </w:rPr>
      </w:pPr>
      <w:r w:rsidRPr="00970030">
        <w:rPr>
          <w:rFonts w:cs="Arial"/>
          <w:color w:val="000000" w:themeColor="text1"/>
          <w:lang w:eastAsia="fr-CA"/>
        </w:rPr>
        <w:t xml:space="preserve">Les zones de texte sur fond vert – </w:t>
      </w:r>
      <w:r w:rsidRPr="00970030">
        <w:rPr>
          <w:rFonts w:cs="Arial"/>
          <w:i/>
          <w:color w:val="000000" w:themeColor="text1"/>
          <w:lang w:eastAsia="fr-CA"/>
        </w:rPr>
        <w:t>comme ce</w:t>
      </w:r>
      <w:r w:rsidR="00867525">
        <w:rPr>
          <w:rFonts w:cs="Arial"/>
          <w:i/>
          <w:color w:val="000000" w:themeColor="text1"/>
          <w:lang w:eastAsia="fr-CA"/>
        </w:rPr>
        <w:t>lle-ci</w:t>
      </w:r>
      <w:r w:rsidRPr="00970030">
        <w:rPr>
          <w:rFonts w:cs="Arial"/>
          <w:color w:val="000000" w:themeColor="text1"/>
          <w:lang w:eastAsia="fr-CA"/>
        </w:rPr>
        <w:t xml:space="preserve"> – doivent être effacées « </w:t>
      </w:r>
      <w:r w:rsidRPr="00970030">
        <w:rPr>
          <w:rFonts w:cs="Arial"/>
          <w:i/>
          <w:color w:val="000000" w:themeColor="text1"/>
          <w:lang w:eastAsia="fr-CA"/>
        </w:rPr>
        <w:t>manuellement</w:t>
      </w:r>
      <w:r w:rsidRPr="00970030">
        <w:rPr>
          <w:rFonts w:cs="Arial"/>
          <w:color w:val="000000" w:themeColor="text1"/>
          <w:lang w:eastAsia="fr-CA"/>
        </w:rPr>
        <w:t xml:space="preserve"> » par le </w:t>
      </w:r>
      <w:r w:rsidR="0096041C">
        <w:rPr>
          <w:rFonts w:cs="Arial"/>
          <w:color w:val="000000" w:themeColor="text1"/>
          <w:lang w:eastAsia="fr-CA"/>
        </w:rPr>
        <w:t>responsable du devis</w:t>
      </w:r>
      <w:r w:rsidR="0096041C" w:rsidRPr="00970030">
        <w:rPr>
          <w:rFonts w:cs="Arial"/>
          <w:color w:val="000000" w:themeColor="text1"/>
          <w:lang w:eastAsia="fr-CA"/>
        </w:rPr>
        <w:t xml:space="preserve"> </w:t>
      </w:r>
      <w:r w:rsidRPr="00970030">
        <w:rPr>
          <w:rFonts w:cs="Arial"/>
          <w:color w:val="000000" w:themeColor="text1"/>
          <w:lang w:eastAsia="fr-CA"/>
        </w:rPr>
        <w:t>(ou la personne responsable du parachèvement du devis) avant l’impression de la version définitive du devis du projet.</w:t>
      </w:r>
    </w:p>
    <w:p w14:paraId="58450F1A" w14:textId="3CD8E614" w:rsidR="00B76CC1" w:rsidRPr="00892242" w:rsidRDefault="00142142" w:rsidP="002B143D">
      <w:pPr>
        <w:pStyle w:val="Titre1"/>
        <w:rPr>
          <w:caps w:val="0"/>
        </w:rPr>
      </w:pPr>
      <w:r w:rsidRPr="00E2793E">
        <w:t xml:space="preserve">Traçabilité des sols contaminés </w:t>
      </w:r>
      <w:r w:rsidRPr="00E2793E">
        <w:rPr>
          <w:rStyle w:val="MasquCar"/>
          <w:rFonts w:ascii="Arial Gras" w:hAnsi="Arial Gras"/>
          <w:vanish w:val="0"/>
          <w:color w:val="000000" w:themeColor="text1"/>
          <w:shd w:val="clear" w:color="auto" w:fill="auto"/>
        </w:rPr>
        <w:t>excavés</w:t>
      </w:r>
      <w:r w:rsidR="00E44A42">
        <w:rPr>
          <w:rStyle w:val="MasquCar"/>
          <w:rFonts w:ascii="Arial Gras" w:hAnsi="Arial Gras"/>
          <w:vanish w:val="0"/>
          <w:color w:val="000000" w:themeColor="text1"/>
          <w:shd w:val="clear" w:color="auto" w:fill="auto"/>
        </w:rPr>
        <w:t xml:space="preserve"> </w:t>
      </w:r>
    </w:p>
    <w:p w14:paraId="7F3F008B" w14:textId="6C0BC6CF" w:rsidR="00723850" w:rsidRPr="00C11D95" w:rsidRDefault="00723850" w:rsidP="00142142">
      <w:pPr>
        <w:pStyle w:val="Masqu"/>
        <w:rPr>
          <w:b/>
          <w:bCs/>
        </w:rPr>
      </w:pPr>
      <w:r w:rsidRPr="00C11D95">
        <w:rPr>
          <w:b/>
          <w:bCs/>
        </w:rPr>
        <w:t>Note adressée au responsable du devis</w:t>
      </w:r>
      <w:r w:rsidR="00CD4AF4" w:rsidRPr="00C11D95">
        <w:rPr>
          <w:b/>
          <w:bCs/>
        </w:rPr>
        <w:t> :</w:t>
      </w:r>
    </w:p>
    <w:p w14:paraId="6C614C82" w14:textId="3366241C" w:rsidR="004D78FE" w:rsidRPr="00C90A79" w:rsidRDefault="00301AE7" w:rsidP="00142142">
      <w:pPr>
        <w:pStyle w:val="Masqu"/>
        <w:rPr>
          <w:highlight w:val="lightGray"/>
        </w:rPr>
      </w:pPr>
      <w:r>
        <w:t>Cet</w:t>
      </w:r>
      <w:r w:rsidR="00142142" w:rsidRPr="00142142">
        <w:t xml:space="preserve"> article découle du </w:t>
      </w:r>
      <w:r w:rsidR="00142142" w:rsidRPr="00FB6350">
        <w:rPr>
          <w:i/>
          <w:iCs/>
        </w:rPr>
        <w:t>Règlement concernant la traçabilité des sols contaminés excavés</w:t>
      </w:r>
      <w:r w:rsidR="00142142" w:rsidRPr="00142142">
        <w:t xml:space="preserve"> (RCTSCE) </w:t>
      </w:r>
      <w:r w:rsidR="00AB4577">
        <w:t xml:space="preserve">du </w:t>
      </w:r>
      <w:r w:rsidR="00892242">
        <w:t xml:space="preserve">ministère de l’Environnement et de la Lutte contre les changements climatiques (MELCC) </w:t>
      </w:r>
      <w:r w:rsidR="00142142" w:rsidRPr="00142142">
        <w:t>édicté le</w:t>
      </w:r>
      <w:r w:rsidR="00142142">
        <w:t> </w:t>
      </w:r>
      <w:r w:rsidR="00142142" w:rsidRPr="00142142">
        <w:t>7</w:t>
      </w:r>
      <w:r w:rsidR="00142142">
        <w:t> </w:t>
      </w:r>
      <w:r w:rsidR="00142142" w:rsidRPr="00142142">
        <w:t>juillet</w:t>
      </w:r>
      <w:r w:rsidR="00142142">
        <w:t> </w:t>
      </w:r>
      <w:r w:rsidR="00142142" w:rsidRPr="00142142">
        <w:t>2021. Il est uniquement applicable au transport des sols qui contiennent un ou des contaminants provenant d’une activité humaine, peu importe leur concentration.</w:t>
      </w:r>
    </w:p>
    <w:p w14:paraId="5A80E60D" w14:textId="0AFF3FE5" w:rsidR="00142142" w:rsidRDefault="00142142" w:rsidP="00142142">
      <w:pPr>
        <w:pStyle w:val="Masqu"/>
      </w:pPr>
      <w:r w:rsidRPr="00142142">
        <w:rPr>
          <w:b/>
          <w:bCs/>
        </w:rPr>
        <w:t>Précisions</w:t>
      </w:r>
      <w:r w:rsidR="00590501">
        <w:t> </w:t>
      </w:r>
      <w:r>
        <w:t>: Cet article et ses exigences ne sont pas applicables</w:t>
      </w:r>
      <w:r w:rsidR="00590501">
        <w:t> </w:t>
      </w:r>
      <w:r>
        <w:t>:</w:t>
      </w:r>
    </w:p>
    <w:p w14:paraId="1E065A90" w14:textId="5CEA0D1B" w:rsidR="00142142" w:rsidRDefault="00590501" w:rsidP="00590501">
      <w:pPr>
        <w:pStyle w:val="Masqu"/>
        <w:numPr>
          <w:ilvl w:val="0"/>
          <w:numId w:val="10"/>
        </w:numPr>
        <w:ind w:left="357" w:hanging="357"/>
      </w:pPr>
      <w:r>
        <w:t>a</w:t>
      </w:r>
      <w:r w:rsidR="00142142">
        <w:t>u transport de sols contaminés jusqu’à un aéronef ou par un aéronef;</w:t>
      </w:r>
    </w:p>
    <w:p w14:paraId="74CD17FB" w14:textId="67A39572" w:rsidR="00142142" w:rsidRDefault="00590501" w:rsidP="00590501">
      <w:pPr>
        <w:pStyle w:val="Masqu"/>
        <w:numPr>
          <w:ilvl w:val="0"/>
          <w:numId w:val="10"/>
        </w:numPr>
        <w:ind w:left="357" w:hanging="357"/>
      </w:pPr>
      <w:r>
        <w:t>a</w:t>
      </w:r>
      <w:r w:rsidR="00142142">
        <w:t xml:space="preserve">u transport de pierre concassée au sens du </w:t>
      </w:r>
      <w:r w:rsidR="00142142" w:rsidRPr="00C2125D">
        <w:rPr>
          <w:i/>
          <w:iCs/>
        </w:rPr>
        <w:t>Règlement concernant la valorisation de matières résiduelles</w:t>
      </w:r>
      <w:r w:rsidR="00142142">
        <w:t>;</w:t>
      </w:r>
    </w:p>
    <w:p w14:paraId="52708E7D" w14:textId="630D9520" w:rsidR="00C940FC" w:rsidRDefault="00590501" w:rsidP="00C940FC">
      <w:pPr>
        <w:pStyle w:val="Masqu"/>
        <w:numPr>
          <w:ilvl w:val="0"/>
          <w:numId w:val="10"/>
        </w:numPr>
        <w:ind w:left="357" w:hanging="357"/>
      </w:pPr>
      <w:r>
        <w:t>a</w:t>
      </w:r>
      <w:r w:rsidR="00142142">
        <w:t>u transport de toute autre matière résiduelle.</w:t>
      </w:r>
    </w:p>
    <w:p w14:paraId="47BD807D" w14:textId="0E5DA6D4" w:rsidR="00142142" w:rsidRDefault="00142142" w:rsidP="00142142">
      <w:pPr>
        <w:pStyle w:val="Masqu"/>
      </w:pPr>
      <w:r>
        <w:t xml:space="preserve">Le responsable du devis doit </w:t>
      </w:r>
      <w:r w:rsidR="00C11D95">
        <w:t xml:space="preserve">déterminer </w:t>
      </w:r>
      <w:r>
        <w:t xml:space="preserve">si </w:t>
      </w:r>
      <w:r w:rsidR="00301AE7">
        <w:t>cet</w:t>
      </w:r>
      <w:r>
        <w:t xml:space="preserve"> article est applicable en fonction des </w:t>
      </w:r>
      <w:r w:rsidR="00890349">
        <w:t xml:space="preserve">exigences et des </w:t>
      </w:r>
      <w:r>
        <w:t xml:space="preserve">critères </w:t>
      </w:r>
      <w:r w:rsidR="00890349">
        <w:t xml:space="preserve">présentés dans les deux tableaux </w:t>
      </w:r>
      <w:r>
        <w:t>suivants</w:t>
      </w:r>
      <w:r w:rsidR="00590501">
        <w:t> </w:t>
      </w:r>
      <w:r>
        <w:t>:</w:t>
      </w:r>
    </w:p>
    <w:p w14:paraId="78E9057D" w14:textId="67516ACF" w:rsidR="005010D0" w:rsidRDefault="005010D0" w:rsidP="00E44A42">
      <w:pPr>
        <w:pStyle w:val="Masqu"/>
        <w:shd w:val="clear" w:color="auto" w:fill="auto"/>
        <w:spacing w:before="360" w:after="240"/>
        <w:rPr>
          <w:b/>
          <w:bCs/>
          <w:color w:val="auto"/>
          <w:vertAlign w:val="superscript"/>
        </w:rPr>
      </w:pPr>
      <w:r w:rsidRPr="005010D0">
        <w:rPr>
          <w:b/>
          <w:bCs/>
          <w:color w:val="auto"/>
        </w:rPr>
        <w:t>Sols contaminés QUITTANT LEUR TERRAIN D’ORIGINE</w:t>
      </w:r>
      <w:r w:rsidRPr="005010D0">
        <w:rPr>
          <w:b/>
          <w:bCs/>
          <w:color w:val="auto"/>
          <w:vertAlign w:val="superscript"/>
        </w:rPr>
        <w:t>1</w:t>
      </w:r>
    </w:p>
    <w:p w14:paraId="397B63BD" w14:textId="77777777" w:rsidR="005010D0" w:rsidRPr="00F61903" w:rsidRDefault="005010D0" w:rsidP="005010D0">
      <w:pPr>
        <w:pStyle w:val="Masqu"/>
        <w:shd w:val="clear" w:color="auto" w:fill="auto"/>
        <w:spacing w:before="60" w:after="60"/>
        <w:contextualSpacing/>
        <w:rPr>
          <w:b/>
          <w:bCs/>
          <w:color w:val="auto"/>
          <w:sz w:val="4"/>
          <w:szCs w:val="4"/>
        </w:rPr>
      </w:pPr>
    </w:p>
    <w:tbl>
      <w:tblPr>
        <w:tblStyle w:val="Grilledutableau"/>
        <w:tblW w:w="0" w:type="auto"/>
        <w:tblLook w:val="04A0" w:firstRow="1" w:lastRow="0" w:firstColumn="1" w:lastColumn="0" w:noHBand="0" w:noVBand="1"/>
      </w:tblPr>
      <w:tblGrid>
        <w:gridCol w:w="1701"/>
        <w:gridCol w:w="2268"/>
        <w:gridCol w:w="4661"/>
      </w:tblGrid>
      <w:tr w:rsidR="005010D0" w:rsidRPr="008F32E1" w14:paraId="2265FE6F" w14:textId="77777777" w:rsidTr="00927DC7">
        <w:trPr>
          <w:hidden/>
        </w:trPr>
        <w:tc>
          <w:tcPr>
            <w:tcW w:w="1701" w:type="dxa"/>
            <w:tcBorders>
              <w:top w:val="nil"/>
              <w:left w:val="nil"/>
              <w:bottom w:val="single" w:sz="4" w:space="0" w:color="0070C0"/>
              <w:right w:val="single" w:sz="4" w:space="0" w:color="0070C0"/>
            </w:tcBorders>
          </w:tcPr>
          <w:p w14:paraId="714B0C4C" w14:textId="77777777" w:rsidR="005010D0" w:rsidRPr="008F32E1" w:rsidRDefault="005010D0" w:rsidP="00913FC3">
            <w:pPr>
              <w:pStyle w:val="Masqu"/>
              <w:shd w:val="clear" w:color="auto" w:fill="auto"/>
              <w:contextualSpacing/>
              <w:rPr>
                <w:color w:val="auto"/>
                <w:sz w:val="20"/>
                <w:szCs w:val="20"/>
              </w:rPr>
            </w:pPr>
          </w:p>
        </w:tc>
        <w:tc>
          <w:tcPr>
            <w:tcW w:w="2268" w:type="dxa"/>
            <w:tcBorders>
              <w:top w:val="single" w:sz="4" w:space="0" w:color="0070C0"/>
              <w:left w:val="single" w:sz="4" w:space="0" w:color="0070C0"/>
              <w:bottom w:val="single" w:sz="4" w:space="0" w:color="0070C0"/>
              <w:right w:val="single" w:sz="4" w:space="0" w:color="0070C0"/>
            </w:tcBorders>
            <w:shd w:val="clear" w:color="auto" w:fill="B6DDE8" w:themeFill="accent5" w:themeFillTint="66"/>
            <w:vAlign w:val="center"/>
          </w:tcPr>
          <w:p w14:paraId="5F65F89F" w14:textId="710357C8" w:rsidR="005010D0" w:rsidRPr="008F32E1" w:rsidRDefault="00927DC7" w:rsidP="00980953">
            <w:pPr>
              <w:spacing w:before="60" w:after="60"/>
              <w:jc w:val="both"/>
              <w:rPr>
                <w:rFonts w:ascii="Arial Gras" w:hAnsi="Arial Gras"/>
                <w:b/>
                <w:bCs/>
                <w:vanish/>
                <w:sz w:val="20"/>
                <w:szCs w:val="20"/>
                <w:lang w:eastAsia="fr-CA"/>
              </w:rPr>
            </w:pPr>
            <w:r w:rsidRPr="008F32E1">
              <w:rPr>
                <w:rFonts w:ascii="Arial Gras" w:hAnsi="Arial Gras"/>
                <w:b/>
                <w:bCs/>
                <w:vanish/>
                <w:sz w:val="20"/>
                <w:szCs w:val="20"/>
                <w:lang w:eastAsia="fr-CA"/>
              </w:rPr>
              <w:t>Quantité de sols contaminés excavés lors des travaux (en tonnes métriques)</w:t>
            </w:r>
          </w:p>
        </w:tc>
        <w:tc>
          <w:tcPr>
            <w:tcW w:w="4661" w:type="dxa"/>
            <w:tcBorders>
              <w:top w:val="single" w:sz="4" w:space="0" w:color="0070C0"/>
              <w:left w:val="single" w:sz="4" w:space="0" w:color="0070C0"/>
              <w:bottom w:val="single" w:sz="4" w:space="0" w:color="0070C0"/>
              <w:right w:val="single" w:sz="4" w:space="0" w:color="0070C0"/>
            </w:tcBorders>
            <w:shd w:val="clear" w:color="auto" w:fill="B6DDE8" w:themeFill="accent5" w:themeFillTint="66"/>
            <w:vAlign w:val="center"/>
          </w:tcPr>
          <w:p w14:paraId="65FFD39C" w14:textId="6AD12643" w:rsidR="005010D0" w:rsidRPr="008F32E1" w:rsidRDefault="00927DC7" w:rsidP="00980953">
            <w:pPr>
              <w:spacing w:before="60" w:after="60"/>
              <w:jc w:val="both"/>
              <w:rPr>
                <w:rFonts w:ascii="Arial Gras" w:hAnsi="Arial Gras"/>
                <w:b/>
                <w:bCs/>
                <w:vanish/>
                <w:sz w:val="20"/>
                <w:szCs w:val="20"/>
                <w:lang w:eastAsia="fr-CA"/>
              </w:rPr>
            </w:pPr>
            <w:r w:rsidRPr="008F32E1">
              <w:rPr>
                <w:rFonts w:ascii="Arial Gras" w:hAnsi="Arial Gras"/>
                <w:b/>
                <w:bCs/>
                <w:vanish/>
                <w:sz w:val="20"/>
                <w:szCs w:val="20"/>
                <w:lang w:eastAsia="fr-CA"/>
              </w:rPr>
              <w:t>Date et mode d’attribution des contrats pour les travaux d’excavation de sols contaminés</w:t>
            </w:r>
          </w:p>
        </w:tc>
      </w:tr>
      <w:tr w:rsidR="005010D0" w:rsidRPr="008F32E1" w14:paraId="1696765D" w14:textId="77777777" w:rsidTr="00927DC7">
        <w:trPr>
          <w:hidden/>
        </w:trPr>
        <w:tc>
          <w:tcPr>
            <w:tcW w:w="1701"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512EE3E1" w14:textId="77777777" w:rsidR="00927DC7" w:rsidRPr="008F32E1" w:rsidRDefault="00927DC7"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er</w:t>
            </w:r>
            <w:r w:rsidRPr="008F32E1">
              <w:rPr>
                <w:color w:val="auto"/>
                <w:sz w:val="20"/>
                <w:szCs w:val="20"/>
              </w:rPr>
              <w:t xml:space="preserve"> novembre</w:t>
            </w:r>
          </w:p>
          <w:p w14:paraId="55AF8A7C" w14:textId="0EE90163" w:rsidR="005010D0" w:rsidRPr="008F32E1" w:rsidRDefault="00927DC7" w:rsidP="00980953">
            <w:pPr>
              <w:pStyle w:val="Masqu"/>
              <w:shd w:val="clear" w:color="auto" w:fill="auto"/>
              <w:spacing w:before="60" w:after="60"/>
              <w:rPr>
                <w:color w:val="auto"/>
                <w:sz w:val="20"/>
                <w:szCs w:val="20"/>
              </w:rPr>
            </w:pPr>
            <w:r w:rsidRPr="008F32E1">
              <w:rPr>
                <w:color w:val="auto"/>
                <w:sz w:val="20"/>
                <w:szCs w:val="20"/>
              </w:rPr>
              <w:t>2021</w:t>
            </w:r>
          </w:p>
        </w:tc>
        <w:tc>
          <w:tcPr>
            <w:tcW w:w="2268" w:type="dxa"/>
            <w:tcBorders>
              <w:top w:val="single" w:sz="4" w:space="0" w:color="0070C0"/>
              <w:left w:val="single" w:sz="4" w:space="0" w:color="0070C0"/>
              <w:bottom w:val="single" w:sz="4" w:space="0" w:color="0070C0"/>
              <w:right w:val="single" w:sz="4" w:space="0" w:color="0070C0"/>
            </w:tcBorders>
            <w:vAlign w:val="center"/>
          </w:tcPr>
          <w:p w14:paraId="4A609BAD" w14:textId="5036E96C" w:rsidR="005010D0" w:rsidRPr="008F32E1" w:rsidRDefault="00927DC7" w:rsidP="00980953">
            <w:pPr>
              <w:pStyle w:val="Masqu"/>
              <w:shd w:val="clear" w:color="auto" w:fill="auto"/>
              <w:spacing w:before="60" w:after="60"/>
              <w:rPr>
                <w:color w:val="auto"/>
                <w:sz w:val="20"/>
                <w:szCs w:val="20"/>
              </w:rPr>
            </w:pPr>
            <w:r w:rsidRPr="008F32E1">
              <w:rPr>
                <w:color w:val="auto"/>
                <w:sz w:val="20"/>
                <w:szCs w:val="20"/>
              </w:rPr>
              <w:t xml:space="preserve">5 000 </w:t>
            </w:r>
            <w:r w:rsidR="005459D2">
              <w:rPr>
                <w:color w:val="auto"/>
                <w:sz w:val="20"/>
                <w:szCs w:val="20"/>
              </w:rPr>
              <w:t>t</w:t>
            </w:r>
            <w:r w:rsidRPr="008F32E1">
              <w:rPr>
                <w:color w:val="auto"/>
                <w:sz w:val="20"/>
                <w:szCs w:val="20"/>
              </w:rPr>
              <w:t xml:space="preserve"> et +</w:t>
            </w:r>
          </w:p>
        </w:tc>
        <w:tc>
          <w:tcPr>
            <w:tcW w:w="4661" w:type="dxa"/>
            <w:tcBorders>
              <w:top w:val="single" w:sz="4" w:space="0" w:color="0070C0"/>
              <w:left w:val="single" w:sz="4" w:space="0" w:color="0070C0"/>
              <w:bottom w:val="single" w:sz="4" w:space="0" w:color="0070C0"/>
              <w:right w:val="single" w:sz="4" w:space="0" w:color="0070C0"/>
            </w:tcBorders>
            <w:vAlign w:val="center"/>
          </w:tcPr>
          <w:p w14:paraId="77411383" w14:textId="0C5FD1B4" w:rsidR="005010D0" w:rsidRPr="008F32E1" w:rsidRDefault="00927DC7" w:rsidP="00980953">
            <w:pPr>
              <w:spacing w:before="60" w:after="60"/>
              <w:jc w:val="both"/>
              <w:rPr>
                <w:vanish/>
                <w:sz w:val="20"/>
                <w:szCs w:val="20"/>
                <w:lang w:eastAsia="fr-CA"/>
              </w:rPr>
            </w:pPr>
            <w:r w:rsidRPr="008F32E1">
              <w:rPr>
                <w:vanish/>
                <w:sz w:val="20"/>
                <w:szCs w:val="20"/>
                <w:lang w:eastAsia="fr-CA"/>
              </w:rPr>
              <w:t>Visés si les travaux d’excavation de sols contaminés ont débuté le 1er novembre 2021 et après cette date.</w:t>
            </w:r>
          </w:p>
        </w:tc>
      </w:tr>
      <w:tr w:rsidR="00927DC7" w:rsidRPr="008F32E1" w14:paraId="359CB128" w14:textId="77777777" w:rsidTr="0013223E">
        <w:trPr>
          <w:hidden/>
        </w:trPr>
        <w:tc>
          <w:tcPr>
            <w:tcW w:w="1701" w:type="dxa"/>
            <w:vMerge w:val="restart"/>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3B84D12B" w14:textId="35C02D1D" w:rsidR="00927DC7" w:rsidRPr="008F32E1" w:rsidRDefault="00927DC7"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er</w:t>
            </w:r>
            <w:r w:rsidRPr="008F32E1">
              <w:rPr>
                <w:color w:val="auto"/>
                <w:sz w:val="20"/>
                <w:szCs w:val="20"/>
              </w:rPr>
              <w:t xml:space="preserve"> janvier 2022</w:t>
            </w:r>
          </w:p>
        </w:tc>
        <w:tc>
          <w:tcPr>
            <w:tcW w:w="2268" w:type="dxa"/>
            <w:vMerge w:val="restart"/>
            <w:tcBorders>
              <w:top w:val="single" w:sz="4" w:space="0" w:color="0070C0"/>
              <w:left w:val="single" w:sz="4" w:space="0" w:color="0070C0"/>
              <w:right w:val="single" w:sz="4" w:space="0" w:color="0070C0"/>
            </w:tcBorders>
            <w:vAlign w:val="center"/>
          </w:tcPr>
          <w:p w14:paraId="16BB2295" w14:textId="22D14105"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1 000 </w:t>
            </w:r>
            <w:r w:rsidR="005459D2">
              <w:rPr>
                <w:color w:val="auto"/>
                <w:sz w:val="20"/>
                <w:szCs w:val="20"/>
              </w:rPr>
              <w:t>t</w:t>
            </w:r>
            <w:r w:rsidRPr="008F32E1">
              <w:rPr>
                <w:color w:val="auto"/>
                <w:sz w:val="20"/>
                <w:szCs w:val="20"/>
              </w:rPr>
              <w:t xml:space="preserve"> et + </w:t>
            </w:r>
          </w:p>
          <w:p w14:paraId="242A6EA5"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(nouveaux travaux </w:t>
            </w:r>
          </w:p>
          <w:p w14:paraId="0AE3727B"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d’excavation de </w:t>
            </w:r>
          </w:p>
          <w:p w14:paraId="52AB978C"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sols contaminés </w:t>
            </w:r>
          </w:p>
          <w:p w14:paraId="1BE1BEE9" w14:textId="44CDEB72"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de 1 000 </w:t>
            </w:r>
            <w:r w:rsidR="005459D2">
              <w:rPr>
                <w:color w:val="auto"/>
                <w:sz w:val="20"/>
                <w:szCs w:val="20"/>
              </w:rPr>
              <w:t>t</w:t>
            </w:r>
            <w:r w:rsidRPr="008F32E1">
              <w:rPr>
                <w:color w:val="auto"/>
                <w:sz w:val="20"/>
                <w:szCs w:val="20"/>
              </w:rPr>
              <w:t xml:space="preserve"> et + et </w:t>
            </w:r>
          </w:p>
          <w:p w14:paraId="3E65BD72"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travaux d’excavation </w:t>
            </w:r>
          </w:p>
          <w:p w14:paraId="60219F38"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de sols contaminés </w:t>
            </w:r>
          </w:p>
          <w:p w14:paraId="04E61B43" w14:textId="77777777"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déjà débutés, s’il </w:t>
            </w:r>
          </w:p>
          <w:p w14:paraId="0AB08CBF" w14:textId="48F5D5C4"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 xml:space="preserve">reste 1 000 </w:t>
            </w:r>
            <w:r w:rsidR="005459D2">
              <w:rPr>
                <w:color w:val="auto"/>
                <w:sz w:val="20"/>
                <w:szCs w:val="20"/>
              </w:rPr>
              <w:t>t</w:t>
            </w:r>
            <w:r w:rsidRPr="008F32E1">
              <w:rPr>
                <w:color w:val="auto"/>
                <w:sz w:val="20"/>
                <w:szCs w:val="20"/>
              </w:rPr>
              <w:t xml:space="preserve"> et + à </w:t>
            </w:r>
          </w:p>
          <w:p w14:paraId="06019DED" w14:textId="32141FBA" w:rsidR="00927DC7" w:rsidRPr="008F32E1" w:rsidRDefault="00927DC7" w:rsidP="00980953">
            <w:pPr>
              <w:pStyle w:val="Masqu"/>
              <w:shd w:val="clear" w:color="auto" w:fill="auto"/>
              <w:spacing w:before="60" w:after="60"/>
              <w:jc w:val="left"/>
              <w:rPr>
                <w:color w:val="auto"/>
                <w:sz w:val="20"/>
                <w:szCs w:val="20"/>
              </w:rPr>
            </w:pPr>
            <w:r w:rsidRPr="008F32E1">
              <w:rPr>
                <w:color w:val="auto"/>
                <w:sz w:val="20"/>
                <w:szCs w:val="20"/>
              </w:rPr>
              <w:t>excaver)</w:t>
            </w:r>
          </w:p>
        </w:tc>
        <w:tc>
          <w:tcPr>
            <w:tcW w:w="4661" w:type="dxa"/>
            <w:tcBorders>
              <w:top w:val="single" w:sz="4" w:space="0" w:color="0070C0"/>
              <w:left w:val="single" w:sz="4" w:space="0" w:color="0070C0"/>
              <w:bottom w:val="single" w:sz="4" w:space="0" w:color="0070C0"/>
              <w:right w:val="single" w:sz="4" w:space="0" w:color="0070C0"/>
            </w:tcBorders>
            <w:vAlign w:val="center"/>
          </w:tcPr>
          <w:p w14:paraId="303D2AB8" w14:textId="0167C885" w:rsidR="00927DC7" w:rsidRPr="008F32E1" w:rsidRDefault="00927DC7" w:rsidP="00980953">
            <w:pPr>
              <w:spacing w:before="60" w:after="60"/>
              <w:jc w:val="both"/>
              <w:rPr>
                <w:vanish/>
                <w:sz w:val="20"/>
                <w:szCs w:val="20"/>
                <w:lang w:eastAsia="fr-CA"/>
              </w:rPr>
            </w:pPr>
            <w:r w:rsidRPr="008F32E1">
              <w:rPr>
                <w:vanish/>
                <w:sz w:val="20"/>
                <w:szCs w:val="20"/>
                <w:lang w:eastAsia="fr-CA"/>
              </w:rPr>
              <w:t>Visés si les travaux d’excavation de sols contaminés sont visés par un contrat de gré à gré conclu après le 7 juillet 2021.</w:t>
            </w:r>
          </w:p>
        </w:tc>
      </w:tr>
      <w:tr w:rsidR="00927DC7" w:rsidRPr="008F32E1" w14:paraId="48A60C6F" w14:textId="77777777" w:rsidTr="0013223E">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57451CFA" w14:textId="77777777" w:rsidR="00927DC7" w:rsidRPr="008F32E1" w:rsidRDefault="00927DC7" w:rsidP="00980953">
            <w:pPr>
              <w:pStyle w:val="Masqu"/>
              <w:shd w:val="clear" w:color="auto" w:fill="auto"/>
              <w:spacing w:before="60" w:after="60"/>
              <w:rPr>
                <w:color w:val="auto"/>
                <w:sz w:val="20"/>
                <w:szCs w:val="20"/>
              </w:rPr>
            </w:pPr>
          </w:p>
        </w:tc>
        <w:tc>
          <w:tcPr>
            <w:tcW w:w="2268" w:type="dxa"/>
            <w:vMerge/>
            <w:tcBorders>
              <w:left w:val="single" w:sz="4" w:space="0" w:color="0070C0"/>
              <w:right w:val="single" w:sz="4" w:space="0" w:color="0070C0"/>
            </w:tcBorders>
            <w:vAlign w:val="center"/>
          </w:tcPr>
          <w:p w14:paraId="5FA317BF" w14:textId="6D8A1C4F" w:rsidR="00927DC7" w:rsidRPr="008F32E1" w:rsidRDefault="00927DC7" w:rsidP="00980953">
            <w:pPr>
              <w:pStyle w:val="Masqu"/>
              <w:shd w:val="clear" w:color="auto" w:fill="auto"/>
              <w:spacing w:before="60" w:after="60"/>
              <w:rPr>
                <w:color w:val="auto"/>
                <w:sz w:val="20"/>
                <w:szCs w:val="20"/>
              </w:rPr>
            </w:pPr>
          </w:p>
        </w:tc>
        <w:tc>
          <w:tcPr>
            <w:tcW w:w="4661" w:type="dxa"/>
            <w:tcBorders>
              <w:top w:val="single" w:sz="4" w:space="0" w:color="0070C0"/>
              <w:left w:val="single" w:sz="4" w:space="0" w:color="0070C0"/>
              <w:bottom w:val="single" w:sz="4" w:space="0" w:color="0070C0"/>
              <w:right w:val="single" w:sz="4" w:space="0" w:color="0070C0"/>
            </w:tcBorders>
            <w:vAlign w:val="center"/>
          </w:tcPr>
          <w:p w14:paraId="0ED2D0EF" w14:textId="0465D1B5" w:rsidR="00927DC7" w:rsidRPr="008F32E1" w:rsidRDefault="00927DC7" w:rsidP="00980953">
            <w:pPr>
              <w:pStyle w:val="Masqu"/>
              <w:shd w:val="clear" w:color="auto" w:fill="auto"/>
              <w:spacing w:before="60" w:after="60"/>
              <w:rPr>
                <w:color w:val="auto"/>
                <w:sz w:val="20"/>
                <w:szCs w:val="20"/>
              </w:rPr>
            </w:pPr>
            <w:r w:rsidRPr="008F32E1">
              <w:rPr>
                <w:color w:val="auto"/>
                <w:sz w:val="20"/>
                <w:szCs w:val="20"/>
              </w:rPr>
              <w:t>Visés si les travaux d’excavation de sols contaminés sont visés par un contrat dont l’appel d’offres a été publié après le 7 juillet 2021.</w:t>
            </w:r>
          </w:p>
        </w:tc>
      </w:tr>
      <w:tr w:rsidR="00927DC7" w:rsidRPr="008F32E1" w14:paraId="210D835E" w14:textId="77777777" w:rsidTr="0013223E">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2537CD3A" w14:textId="77777777" w:rsidR="00927DC7" w:rsidRPr="008F32E1" w:rsidRDefault="00927DC7" w:rsidP="00980953">
            <w:pPr>
              <w:pStyle w:val="Masqu"/>
              <w:shd w:val="clear" w:color="auto" w:fill="auto"/>
              <w:spacing w:before="60" w:after="60"/>
              <w:rPr>
                <w:color w:val="auto"/>
                <w:sz w:val="20"/>
                <w:szCs w:val="20"/>
              </w:rPr>
            </w:pPr>
          </w:p>
        </w:tc>
        <w:tc>
          <w:tcPr>
            <w:tcW w:w="2268" w:type="dxa"/>
            <w:vMerge/>
            <w:tcBorders>
              <w:left w:val="single" w:sz="4" w:space="0" w:color="0070C0"/>
              <w:right w:val="single" w:sz="4" w:space="0" w:color="0070C0"/>
            </w:tcBorders>
            <w:vAlign w:val="center"/>
          </w:tcPr>
          <w:p w14:paraId="723D86D0" w14:textId="666CEDD8" w:rsidR="00927DC7" w:rsidRPr="008F32E1" w:rsidRDefault="00927DC7" w:rsidP="00980953">
            <w:pPr>
              <w:pStyle w:val="Masqu"/>
              <w:shd w:val="clear" w:color="auto" w:fill="auto"/>
              <w:spacing w:before="60" w:after="60"/>
              <w:rPr>
                <w:color w:val="auto"/>
                <w:sz w:val="20"/>
                <w:szCs w:val="20"/>
              </w:rPr>
            </w:pPr>
          </w:p>
        </w:tc>
        <w:tc>
          <w:tcPr>
            <w:tcW w:w="4661" w:type="dxa"/>
            <w:tcBorders>
              <w:top w:val="single" w:sz="4" w:space="0" w:color="0070C0"/>
              <w:left w:val="single" w:sz="4" w:space="0" w:color="0070C0"/>
              <w:bottom w:val="single" w:sz="4" w:space="0" w:color="0070C0"/>
              <w:right w:val="single" w:sz="4" w:space="0" w:color="0070C0"/>
            </w:tcBorders>
            <w:vAlign w:val="center"/>
          </w:tcPr>
          <w:p w14:paraId="3D69DB44" w14:textId="570770A1" w:rsidR="00927DC7" w:rsidRPr="008F32E1" w:rsidRDefault="00927DC7" w:rsidP="00980953">
            <w:pPr>
              <w:pStyle w:val="Masqu"/>
              <w:shd w:val="clear" w:color="auto" w:fill="auto"/>
              <w:spacing w:before="60" w:after="60"/>
              <w:rPr>
                <w:color w:val="auto"/>
                <w:sz w:val="20"/>
                <w:szCs w:val="20"/>
              </w:rPr>
            </w:pPr>
            <w:r w:rsidRPr="008F32E1">
              <w:rPr>
                <w:color w:val="auto"/>
                <w:sz w:val="20"/>
                <w:szCs w:val="20"/>
              </w:rPr>
              <w:t>Visés si les travaux d’excavation de sols contaminés sont visés par un contrat dont l’appel d’offres sur invitation s’est tenu après le 7 juillet 2021.</w:t>
            </w:r>
          </w:p>
        </w:tc>
      </w:tr>
      <w:tr w:rsidR="00927DC7" w:rsidRPr="008F32E1" w14:paraId="2C20C91A" w14:textId="77777777" w:rsidTr="0013223E">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1E756173" w14:textId="77777777" w:rsidR="00927DC7" w:rsidRPr="008F32E1" w:rsidRDefault="00927DC7" w:rsidP="00980953">
            <w:pPr>
              <w:pStyle w:val="Masqu"/>
              <w:shd w:val="clear" w:color="auto" w:fill="auto"/>
              <w:spacing w:before="60" w:after="60"/>
              <w:rPr>
                <w:color w:val="auto"/>
                <w:sz w:val="20"/>
                <w:szCs w:val="20"/>
              </w:rPr>
            </w:pPr>
          </w:p>
        </w:tc>
        <w:tc>
          <w:tcPr>
            <w:tcW w:w="2268" w:type="dxa"/>
            <w:vMerge/>
            <w:tcBorders>
              <w:left w:val="single" w:sz="4" w:space="0" w:color="0070C0"/>
              <w:bottom w:val="single" w:sz="4" w:space="0" w:color="0070C0"/>
              <w:right w:val="single" w:sz="4" w:space="0" w:color="0070C0"/>
            </w:tcBorders>
            <w:vAlign w:val="center"/>
          </w:tcPr>
          <w:p w14:paraId="6A1C90F4" w14:textId="7BED6E14" w:rsidR="00927DC7" w:rsidRPr="008F32E1" w:rsidRDefault="00927DC7" w:rsidP="00980953">
            <w:pPr>
              <w:pStyle w:val="Masqu"/>
              <w:shd w:val="clear" w:color="auto" w:fill="auto"/>
              <w:spacing w:before="60" w:after="60"/>
              <w:rPr>
                <w:color w:val="auto"/>
                <w:sz w:val="20"/>
                <w:szCs w:val="20"/>
              </w:rPr>
            </w:pPr>
          </w:p>
        </w:tc>
        <w:tc>
          <w:tcPr>
            <w:tcW w:w="4661" w:type="dxa"/>
            <w:tcBorders>
              <w:top w:val="single" w:sz="4" w:space="0" w:color="0070C0"/>
              <w:left w:val="single" w:sz="4" w:space="0" w:color="0070C0"/>
              <w:bottom w:val="single" w:sz="4" w:space="0" w:color="0070C0"/>
              <w:right w:val="single" w:sz="4" w:space="0" w:color="0070C0"/>
            </w:tcBorders>
            <w:vAlign w:val="center"/>
          </w:tcPr>
          <w:p w14:paraId="64F1D261" w14:textId="23C129DE" w:rsidR="00927DC7" w:rsidRPr="008F32E1" w:rsidRDefault="00927DC7" w:rsidP="00980953">
            <w:pPr>
              <w:pStyle w:val="Masqu"/>
              <w:shd w:val="clear" w:color="auto" w:fill="auto"/>
              <w:spacing w:before="60" w:after="60"/>
              <w:rPr>
                <w:color w:val="auto"/>
                <w:sz w:val="20"/>
                <w:szCs w:val="20"/>
              </w:rPr>
            </w:pPr>
            <w:r w:rsidRPr="008F32E1">
              <w:rPr>
                <w:color w:val="auto"/>
                <w:sz w:val="20"/>
                <w:szCs w:val="20"/>
              </w:rPr>
              <w:t>Visés si les travaux d’excavation de sols contaminés sont réalisés sans contrat.</w:t>
            </w:r>
          </w:p>
        </w:tc>
      </w:tr>
      <w:tr w:rsidR="00927DC7" w:rsidRPr="008F32E1" w14:paraId="081F5780" w14:textId="77777777" w:rsidTr="00927DC7">
        <w:trPr>
          <w:hidden/>
        </w:trPr>
        <w:tc>
          <w:tcPr>
            <w:tcW w:w="1701"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00CFB993" w14:textId="706AF4E5" w:rsidR="005010D0" w:rsidRPr="008F32E1" w:rsidRDefault="00927DC7"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er</w:t>
            </w:r>
            <w:r w:rsidRPr="008F32E1">
              <w:rPr>
                <w:color w:val="auto"/>
                <w:sz w:val="20"/>
                <w:szCs w:val="20"/>
              </w:rPr>
              <w:t xml:space="preserve"> janvier 2023</w:t>
            </w:r>
          </w:p>
        </w:tc>
        <w:tc>
          <w:tcPr>
            <w:tcW w:w="2268" w:type="dxa"/>
            <w:tcBorders>
              <w:top w:val="single" w:sz="4" w:space="0" w:color="0070C0"/>
              <w:left w:val="single" w:sz="4" w:space="0" w:color="0070C0"/>
              <w:bottom w:val="single" w:sz="4" w:space="0" w:color="0070C0"/>
              <w:right w:val="single" w:sz="4" w:space="0" w:color="0070C0"/>
            </w:tcBorders>
            <w:vAlign w:val="center"/>
          </w:tcPr>
          <w:p w14:paraId="3C0EE8AF" w14:textId="1C0D44CD" w:rsidR="005010D0" w:rsidRPr="008F32E1" w:rsidRDefault="00927DC7" w:rsidP="00980953">
            <w:pPr>
              <w:pStyle w:val="Masqu"/>
              <w:shd w:val="clear" w:color="auto" w:fill="auto"/>
              <w:spacing w:before="60" w:after="60"/>
              <w:jc w:val="center"/>
              <w:rPr>
                <w:color w:val="auto"/>
                <w:sz w:val="20"/>
                <w:szCs w:val="20"/>
              </w:rPr>
            </w:pPr>
            <w:r w:rsidRPr="008F32E1">
              <w:rPr>
                <w:color w:val="auto"/>
                <w:sz w:val="20"/>
                <w:szCs w:val="20"/>
              </w:rPr>
              <w:t>Tous</w:t>
            </w:r>
          </w:p>
        </w:tc>
        <w:tc>
          <w:tcPr>
            <w:tcW w:w="4661" w:type="dxa"/>
            <w:tcBorders>
              <w:top w:val="single" w:sz="4" w:space="0" w:color="0070C0"/>
              <w:left w:val="single" w:sz="4" w:space="0" w:color="0070C0"/>
              <w:bottom w:val="single" w:sz="4" w:space="0" w:color="0070C0"/>
              <w:right w:val="single" w:sz="4" w:space="0" w:color="0070C0"/>
            </w:tcBorders>
            <w:vAlign w:val="center"/>
          </w:tcPr>
          <w:p w14:paraId="230168D4" w14:textId="374FD2AF" w:rsidR="005010D0" w:rsidRPr="008F32E1" w:rsidRDefault="00927DC7" w:rsidP="008F32E1">
            <w:pPr>
              <w:pStyle w:val="Masqu"/>
              <w:shd w:val="clear" w:color="auto" w:fill="auto"/>
              <w:spacing w:before="60" w:after="60"/>
              <w:jc w:val="center"/>
              <w:rPr>
                <w:color w:val="auto"/>
                <w:sz w:val="20"/>
                <w:szCs w:val="20"/>
              </w:rPr>
            </w:pPr>
            <w:r w:rsidRPr="008F32E1">
              <w:rPr>
                <w:color w:val="auto"/>
                <w:sz w:val="20"/>
                <w:szCs w:val="20"/>
              </w:rPr>
              <w:t>S</w:t>
            </w:r>
            <w:r w:rsidR="008F32E1">
              <w:rPr>
                <w:color w:val="auto"/>
                <w:sz w:val="20"/>
                <w:szCs w:val="20"/>
              </w:rPr>
              <w:t>ans objet.</w:t>
            </w:r>
          </w:p>
        </w:tc>
      </w:tr>
    </w:tbl>
    <w:p w14:paraId="7AF9AC81" w14:textId="45EDDAE9" w:rsidR="005010D0" w:rsidRDefault="00927DC7" w:rsidP="00E44A42">
      <w:pPr>
        <w:pStyle w:val="Masqu"/>
        <w:shd w:val="clear" w:color="auto" w:fill="auto"/>
      </w:pPr>
      <w:r w:rsidRPr="008F32E1">
        <w:rPr>
          <w:color w:val="auto"/>
          <w:sz w:val="18"/>
          <w:szCs w:val="18"/>
        </w:rPr>
        <w:t xml:space="preserve">1. Les sols qui quittent leur terrain d’origine et qui sont entreposés temporairement sur un autre terrain conformément aux articles 8, 9 et 10 du </w:t>
      </w:r>
      <w:r w:rsidRPr="00C11D95">
        <w:rPr>
          <w:i/>
          <w:iCs/>
          <w:color w:val="auto"/>
          <w:sz w:val="18"/>
          <w:szCs w:val="18"/>
        </w:rPr>
        <w:t>Règlement sur le stockage et les centres de transfert de sols contaminés</w:t>
      </w:r>
      <w:r w:rsidRPr="008F32E1">
        <w:rPr>
          <w:color w:val="auto"/>
          <w:sz w:val="18"/>
          <w:szCs w:val="18"/>
        </w:rPr>
        <w:t xml:space="preserve"> (RSCTSC) ne font l’objet d’aucune traçabilité. La traçabilité débutera lorsque les sols quitteront ce lieu d’entreposage temporaire pour aller dans un autre lieu que le terrain d’origine.</w:t>
      </w:r>
    </w:p>
    <w:p w14:paraId="0BE0FDB4" w14:textId="3B22FEEA" w:rsidR="007A416D" w:rsidRDefault="007A416D" w:rsidP="00E44A42">
      <w:pPr>
        <w:pStyle w:val="Masqu"/>
        <w:shd w:val="clear" w:color="auto" w:fill="auto"/>
        <w:spacing w:before="360" w:after="240"/>
        <w:rPr>
          <w:b/>
          <w:bCs/>
          <w:color w:val="auto"/>
        </w:rPr>
      </w:pPr>
      <w:r w:rsidRPr="007A416D">
        <w:rPr>
          <w:b/>
          <w:bCs/>
          <w:color w:val="auto"/>
        </w:rPr>
        <w:t>Sols contaminés QUITTANT UN LIEU DE STOCKAGE TEMPORAIRE</w:t>
      </w:r>
    </w:p>
    <w:p w14:paraId="489A1BDE" w14:textId="77777777" w:rsidR="007A416D" w:rsidRPr="00F61903" w:rsidRDefault="007A416D" w:rsidP="007A416D">
      <w:pPr>
        <w:pStyle w:val="Masqu"/>
        <w:shd w:val="clear" w:color="auto" w:fill="auto"/>
        <w:spacing w:before="60" w:after="60"/>
        <w:contextualSpacing/>
        <w:rPr>
          <w:b/>
          <w:bCs/>
          <w:color w:val="auto"/>
          <w:sz w:val="4"/>
          <w:szCs w:val="4"/>
        </w:rPr>
      </w:pPr>
    </w:p>
    <w:tbl>
      <w:tblPr>
        <w:tblStyle w:val="Grilledutableau"/>
        <w:tblW w:w="0" w:type="auto"/>
        <w:tblLook w:val="04A0" w:firstRow="1" w:lastRow="0" w:firstColumn="1" w:lastColumn="0" w:noHBand="0" w:noVBand="1"/>
      </w:tblPr>
      <w:tblGrid>
        <w:gridCol w:w="1701"/>
        <w:gridCol w:w="4395"/>
        <w:gridCol w:w="2534"/>
      </w:tblGrid>
      <w:tr w:rsidR="00F61903" w:rsidRPr="008F32E1" w14:paraId="255BD5D6" w14:textId="77777777" w:rsidTr="00F61903">
        <w:trPr>
          <w:hidden/>
        </w:trPr>
        <w:tc>
          <w:tcPr>
            <w:tcW w:w="1701" w:type="dxa"/>
            <w:vMerge w:val="restart"/>
            <w:tcBorders>
              <w:top w:val="nil"/>
              <w:left w:val="nil"/>
              <w:bottom w:val="nil"/>
              <w:right w:val="single" w:sz="4" w:space="0" w:color="0070C0"/>
            </w:tcBorders>
          </w:tcPr>
          <w:p w14:paraId="2E858033" w14:textId="77777777" w:rsidR="009138B5" w:rsidRPr="008F32E1" w:rsidRDefault="009138B5" w:rsidP="007A416D">
            <w:pPr>
              <w:pStyle w:val="Masqu"/>
              <w:shd w:val="clear" w:color="auto" w:fill="auto"/>
              <w:contextualSpacing/>
              <w:rPr>
                <w:color w:val="auto"/>
                <w:sz w:val="20"/>
                <w:szCs w:val="20"/>
              </w:rPr>
            </w:pPr>
          </w:p>
        </w:tc>
        <w:tc>
          <w:tcPr>
            <w:tcW w:w="6929" w:type="dxa"/>
            <w:gridSpan w:val="2"/>
            <w:tcBorders>
              <w:top w:val="single" w:sz="4" w:space="0" w:color="0070C0"/>
              <w:left w:val="single" w:sz="4" w:space="0" w:color="0070C0"/>
              <w:bottom w:val="single" w:sz="4" w:space="0" w:color="0070C0"/>
              <w:right w:val="single" w:sz="4" w:space="0" w:color="0070C0"/>
            </w:tcBorders>
            <w:shd w:val="clear" w:color="auto" w:fill="B6DDE8" w:themeFill="accent5" w:themeFillTint="66"/>
            <w:vAlign w:val="center"/>
          </w:tcPr>
          <w:p w14:paraId="4AB5D6B9" w14:textId="77777777" w:rsidR="009138B5" w:rsidRPr="008F32E1" w:rsidRDefault="009138B5" w:rsidP="007A416D">
            <w:pPr>
              <w:pStyle w:val="Masqu"/>
              <w:shd w:val="clear" w:color="auto" w:fill="auto"/>
              <w:contextualSpacing/>
              <w:jc w:val="left"/>
              <w:rPr>
                <w:b/>
                <w:bCs/>
                <w:color w:val="auto"/>
                <w:sz w:val="20"/>
                <w:szCs w:val="20"/>
              </w:rPr>
            </w:pPr>
            <w:r w:rsidRPr="008F32E1">
              <w:rPr>
                <w:b/>
                <w:bCs/>
                <w:color w:val="auto"/>
                <w:sz w:val="20"/>
                <w:szCs w:val="20"/>
              </w:rPr>
              <w:t>Sols qui quittent :</w:t>
            </w:r>
          </w:p>
          <w:p w14:paraId="0DEF033C" w14:textId="48BD308B" w:rsidR="009138B5" w:rsidRPr="008F32E1" w:rsidRDefault="009138B5" w:rsidP="007A416D">
            <w:pPr>
              <w:pStyle w:val="Masqu"/>
              <w:shd w:val="clear" w:color="auto" w:fill="auto"/>
              <w:contextualSpacing/>
              <w:jc w:val="left"/>
              <w:rPr>
                <w:b/>
                <w:bCs/>
                <w:color w:val="auto"/>
                <w:sz w:val="20"/>
                <w:szCs w:val="20"/>
              </w:rPr>
            </w:pPr>
            <w:r w:rsidRPr="008F32E1">
              <w:rPr>
                <w:b/>
                <w:bCs/>
                <w:color w:val="auto"/>
                <w:sz w:val="20"/>
                <w:szCs w:val="20"/>
              </w:rPr>
              <w:t>• un lieu de stockage visé aux articles 8, 9 et 10 du RSCTSC utilisé pour les sols d’un seul terrain d’origine, et…</w:t>
            </w:r>
          </w:p>
        </w:tc>
      </w:tr>
      <w:tr w:rsidR="006969D0" w:rsidRPr="008F32E1" w14:paraId="794F3FA2" w14:textId="77777777" w:rsidTr="00F61903">
        <w:trPr>
          <w:hidden/>
        </w:trPr>
        <w:tc>
          <w:tcPr>
            <w:tcW w:w="1701" w:type="dxa"/>
            <w:vMerge/>
            <w:tcBorders>
              <w:top w:val="nil"/>
              <w:left w:val="nil"/>
              <w:bottom w:val="single" w:sz="4" w:space="0" w:color="0070C0"/>
              <w:right w:val="single" w:sz="4" w:space="0" w:color="0070C0"/>
            </w:tcBorders>
          </w:tcPr>
          <w:p w14:paraId="4F273FB1" w14:textId="77777777" w:rsidR="009138B5" w:rsidRPr="008F32E1" w:rsidRDefault="009138B5" w:rsidP="007A416D">
            <w:pPr>
              <w:pStyle w:val="Masqu"/>
              <w:shd w:val="clear" w:color="auto" w:fill="auto"/>
              <w:contextualSpacing/>
              <w:rPr>
                <w:color w:val="auto"/>
                <w:sz w:val="20"/>
                <w:szCs w:val="20"/>
              </w:rPr>
            </w:pPr>
          </w:p>
        </w:tc>
        <w:tc>
          <w:tcPr>
            <w:tcW w:w="4395" w:type="dxa"/>
            <w:tcBorders>
              <w:top w:val="single" w:sz="4" w:space="0" w:color="0070C0"/>
              <w:left w:val="single" w:sz="4" w:space="0" w:color="0070C0"/>
              <w:bottom w:val="single" w:sz="4" w:space="0" w:color="0070C0"/>
              <w:right w:val="single" w:sz="4" w:space="0" w:color="0070C0"/>
            </w:tcBorders>
            <w:shd w:val="clear" w:color="auto" w:fill="B6DDE8" w:themeFill="accent5" w:themeFillTint="66"/>
            <w:vAlign w:val="center"/>
          </w:tcPr>
          <w:p w14:paraId="09A1FF59" w14:textId="360C47F0" w:rsidR="006969D0" w:rsidRPr="008F32E1" w:rsidRDefault="009138B5" w:rsidP="00980953">
            <w:pPr>
              <w:spacing w:before="60" w:after="60"/>
              <w:jc w:val="center"/>
              <w:rPr>
                <w:b/>
                <w:bCs/>
                <w:vanish/>
                <w:sz w:val="20"/>
                <w:szCs w:val="20"/>
                <w:lang w:eastAsia="fr-CA"/>
              </w:rPr>
            </w:pPr>
            <w:r w:rsidRPr="008F32E1">
              <w:rPr>
                <w:b/>
                <w:bCs/>
                <w:vanish/>
                <w:sz w:val="20"/>
                <w:szCs w:val="20"/>
                <w:lang w:eastAsia="fr-CA"/>
              </w:rPr>
              <w:t>qui ne retournent pas</w:t>
            </w:r>
          </w:p>
          <w:p w14:paraId="2FC3580C" w14:textId="5B0FD66D" w:rsidR="009138B5" w:rsidRPr="008F32E1" w:rsidRDefault="009138B5" w:rsidP="00980953">
            <w:pPr>
              <w:spacing w:before="60" w:after="60"/>
              <w:jc w:val="center"/>
              <w:rPr>
                <w:b/>
                <w:bCs/>
                <w:vanish/>
                <w:sz w:val="20"/>
                <w:szCs w:val="20"/>
                <w:lang w:eastAsia="fr-CA"/>
              </w:rPr>
            </w:pPr>
            <w:r w:rsidRPr="008F32E1">
              <w:rPr>
                <w:b/>
                <w:bCs/>
                <w:vanish/>
                <w:sz w:val="20"/>
                <w:szCs w:val="20"/>
                <w:lang w:eastAsia="fr-CA"/>
              </w:rPr>
              <w:t>au terrain d’origine</w:t>
            </w:r>
          </w:p>
        </w:tc>
        <w:tc>
          <w:tcPr>
            <w:tcW w:w="2534" w:type="dxa"/>
            <w:tcBorders>
              <w:top w:val="single" w:sz="4" w:space="0" w:color="0070C0"/>
              <w:left w:val="single" w:sz="4" w:space="0" w:color="0070C0"/>
              <w:bottom w:val="single" w:sz="4" w:space="0" w:color="0070C0"/>
              <w:right w:val="single" w:sz="4" w:space="0" w:color="0070C0"/>
            </w:tcBorders>
            <w:shd w:val="clear" w:color="auto" w:fill="B6DDE8" w:themeFill="accent5" w:themeFillTint="66"/>
            <w:vAlign w:val="center"/>
          </w:tcPr>
          <w:p w14:paraId="741589AA" w14:textId="7DCC2A96" w:rsidR="009138B5" w:rsidRPr="008F32E1" w:rsidRDefault="006969D0" w:rsidP="00980953">
            <w:pPr>
              <w:spacing w:before="60" w:after="60"/>
              <w:jc w:val="center"/>
              <w:rPr>
                <w:b/>
                <w:bCs/>
                <w:vanish/>
                <w:sz w:val="20"/>
                <w:szCs w:val="20"/>
                <w:lang w:eastAsia="fr-CA"/>
              </w:rPr>
            </w:pPr>
            <w:r w:rsidRPr="008F32E1">
              <w:rPr>
                <w:b/>
                <w:bCs/>
                <w:vanish/>
                <w:sz w:val="20"/>
                <w:szCs w:val="20"/>
                <w:lang w:eastAsia="fr-CA"/>
              </w:rPr>
              <w:t>q</w:t>
            </w:r>
            <w:r w:rsidR="009138B5" w:rsidRPr="008F32E1">
              <w:rPr>
                <w:b/>
                <w:bCs/>
                <w:vanish/>
                <w:sz w:val="20"/>
                <w:szCs w:val="20"/>
                <w:lang w:eastAsia="fr-CA"/>
              </w:rPr>
              <w:t>ui</w:t>
            </w:r>
            <w:r w:rsidRPr="008F32E1">
              <w:rPr>
                <w:b/>
                <w:bCs/>
                <w:vanish/>
                <w:sz w:val="20"/>
                <w:szCs w:val="20"/>
                <w:lang w:eastAsia="fr-CA"/>
              </w:rPr>
              <w:t xml:space="preserve"> </w:t>
            </w:r>
            <w:r w:rsidR="009138B5" w:rsidRPr="008F32E1">
              <w:rPr>
                <w:b/>
                <w:bCs/>
                <w:vanish/>
                <w:sz w:val="20"/>
                <w:szCs w:val="20"/>
                <w:lang w:eastAsia="fr-CA"/>
              </w:rPr>
              <w:t>retournent au terrain d’origine</w:t>
            </w:r>
          </w:p>
        </w:tc>
      </w:tr>
      <w:tr w:rsidR="009138B5" w:rsidRPr="008F32E1" w14:paraId="200C8B9E" w14:textId="77777777" w:rsidTr="00F61903">
        <w:trPr>
          <w:trHeight w:val="654"/>
          <w:hidden/>
        </w:trPr>
        <w:tc>
          <w:tcPr>
            <w:tcW w:w="1701"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21961B3B" w14:textId="77777777" w:rsidR="006969D0" w:rsidRPr="008F32E1" w:rsidRDefault="006969D0"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 xml:space="preserve">er </w:t>
            </w:r>
            <w:r w:rsidRPr="008F32E1">
              <w:rPr>
                <w:color w:val="auto"/>
                <w:sz w:val="20"/>
                <w:szCs w:val="20"/>
              </w:rPr>
              <w:t>novembre</w:t>
            </w:r>
          </w:p>
          <w:p w14:paraId="704913DF" w14:textId="169F7A52" w:rsidR="009138B5" w:rsidRPr="008F32E1" w:rsidRDefault="006969D0" w:rsidP="00980953">
            <w:pPr>
              <w:pStyle w:val="Masqu"/>
              <w:shd w:val="clear" w:color="auto" w:fill="auto"/>
              <w:spacing w:before="60" w:after="60"/>
              <w:rPr>
                <w:color w:val="auto"/>
                <w:sz w:val="20"/>
                <w:szCs w:val="20"/>
              </w:rPr>
            </w:pPr>
            <w:r w:rsidRPr="008F32E1">
              <w:rPr>
                <w:color w:val="auto"/>
                <w:sz w:val="20"/>
                <w:szCs w:val="20"/>
              </w:rPr>
              <w:t>2021</w:t>
            </w:r>
          </w:p>
        </w:tc>
        <w:tc>
          <w:tcPr>
            <w:tcW w:w="6929" w:type="dxa"/>
            <w:gridSpan w:val="2"/>
            <w:tcBorders>
              <w:top w:val="single" w:sz="4" w:space="0" w:color="0070C0"/>
              <w:left w:val="single" w:sz="4" w:space="0" w:color="0070C0"/>
              <w:bottom w:val="single" w:sz="4" w:space="0" w:color="0070C0"/>
              <w:right w:val="single" w:sz="4" w:space="0" w:color="0070C0"/>
            </w:tcBorders>
            <w:vAlign w:val="center"/>
          </w:tcPr>
          <w:p w14:paraId="285D582D" w14:textId="6AE92B12" w:rsidR="009138B5" w:rsidRPr="008F32E1" w:rsidRDefault="009138B5" w:rsidP="00980953">
            <w:pPr>
              <w:pStyle w:val="Masqu"/>
              <w:shd w:val="clear" w:color="auto" w:fill="auto"/>
              <w:spacing w:before="60" w:after="60"/>
              <w:jc w:val="center"/>
              <w:rPr>
                <w:color w:val="auto"/>
                <w:sz w:val="20"/>
                <w:szCs w:val="20"/>
              </w:rPr>
            </w:pPr>
            <w:r w:rsidRPr="008F32E1">
              <w:rPr>
                <w:color w:val="auto"/>
                <w:sz w:val="20"/>
                <w:szCs w:val="20"/>
              </w:rPr>
              <w:t>Non visés par le RCTSCE</w:t>
            </w:r>
          </w:p>
        </w:tc>
      </w:tr>
      <w:tr w:rsidR="007A416D" w:rsidRPr="008F32E1" w14:paraId="0D3E7C1F" w14:textId="77777777" w:rsidTr="00F61903">
        <w:trPr>
          <w:hidden/>
        </w:trPr>
        <w:tc>
          <w:tcPr>
            <w:tcW w:w="1701" w:type="dxa"/>
            <w:vMerge w:val="restart"/>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46653690" w14:textId="40AFB002"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er</w:t>
            </w:r>
            <w:r w:rsidRPr="008F32E1">
              <w:rPr>
                <w:color w:val="auto"/>
                <w:sz w:val="20"/>
                <w:szCs w:val="20"/>
              </w:rPr>
              <w:t xml:space="preserve"> janvier 2022</w:t>
            </w:r>
          </w:p>
        </w:tc>
        <w:tc>
          <w:tcPr>
            <w:tcW w:w="4395" w:type="dxa"/>
            <w:tcBorders>
              <w:top w:val="single" w:sz="4" w:space="0" w:color="0070C0"/>
              <w:left w:val="single" w:sz="4" w:space="0" w:color="0070C0"/>
              <w:bottom w:val="single" w:sz="4" w:space="0" w:color="0070C0"/>
              <w:right w:val="single" w:sz="4" w:space="0" w:color="0070C0"/>
            </w:tcBorders>
            <w:vAlign w:val="center"/>
          </w:tcPr>
          <w:p w14:paraId="6C9F930D" w14:textId="77777777"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Visés par le RCTSCE si :</w:t>
            </w:r>
          </w:p>
          <w:p w14:paraId="40D9489E" w14:textId="70B02333"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xml:space="preserve">• 1 000 </w:t>
            </w:r>
            <w:r w:rsidR="005459D2">
              <w:rPr>
                <w:color w:val="auto"/>
                <w:sz w:val="20"/>
                <w:szCs w:val="20"/>
              </w:rPr>
              <w:t>t</w:t>
            </w:r>
            <w:r w:rsidRPr="008F32E1">
              <w:rPr>
                <w:color w:val="auto"/>
                <w:sz w:val="20"/>
                <w:szCs w:val="20"/>
              </w:rPr>
              <w:t xml:space="preserve"> et +</w:t>
            </w:r>
          </w:p>
          <w:p w14:paraId="33EB058F" w14:textId="6AC3A8A4"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les travaux d’excavation de sols contaminés au terrain d’origine sont visés par un contrat de gré à gré conclu après le 7 juillet 2021</w:t>
            </w:r>
          </w:p>
        </w:tc>
        <w:tc>
          <w:tcPr>
            <w:tcW w:w="2534" w:type="dxa"/>
            <w:vMerge w:val="restart"/>
            <w:tcBorders>
              <w:top w:val="single" w:sz="4" w:space="0" w:color="0070C0"/>
              <w:left w:val="single" w:sz="4" w:space="0" w:color="0070C0"/>
              <w:bottom w:val="single" w:sz="4" w:space="0" w:color="0070C0"/>
              <w:right w:val="single" w:sz="4" w:space="0" w:color="0070C0"/>
            </w:tcBorders>
            <w:vAlign w:val="center"/>
          </w:tcPr>
          <w:p w14:paraId="478F4075" w14:textId="77777777" w:rsidR="00F61903" w:rsidRPr="008F32E1" w:rsidRDefault="007A416D" w:rsidP="00980953">
            <w:pPr>
              <w:spacing w:before="60" w:after="60"/>
              <w:jc w:val="center"/>
              <w:rPr>
                <w:vanish/>
                <w:sz w:val="20"/>
                <w:szCs w:val="20"/>
                <w:lang w:eastAsia="fr-CA"/>
              </w:rPr>
            </w:pPr>
            <w:r w:rsidRPr="008F32E1">
              <w:rPr>
                <w:vanish/>
                <w:sz w:val="20"/>
                <w:szCs w:val="20"/>
                <w:lang w:eastAsia="fr-CA"/>
              </w:rPr>
              <w:t>Non visés</w:t>
            </w:r>
          </w:p>
          <w:p w14:paraId="5A411138" w14:textId="6A688A51" w:rsidR="007A416D" w:rsidRPr="008F32E1" w:rsidRDefault="007A416D" w:rsidP="00980953">
            <w:pPr>
              <w:spacing w:before="60" w:after="60"/>
              <w:jc w:val="center"/>
              <w:rPr>
                <w:vanish/>
                <w:sz w:val="20"/>
                <w:szCs w:val="20"/>
                <w:lang w:eastAsia="fr-CA"/>
              </w:rPr>
            </w:pPr>
            <w:r w:rsidRPr="008F32E1">
              <w:rPr>
                <w:vanish/>
                <w:sz w:val="20"/>
                <w:szCs w:val="20"/>
                <w:lang w:eastAsia="fr-CA"/>
              </w:rPr>
              <w:t>par le RCTSCE</w:t>
            </w:r>
          </w:p>
        </w:tc>
      </w:tr>
      <w:tr w:rsidR="007A416D" w:rsidRPr="008F32E1" w14:paraId="4CC7DA76" w14:textId="77777777" w:rsidTr="00F61903">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312C5E85" w14:textId="77777777" w:rsidR="007A416D" w:rsidRPr="008F32E1" w:rsidRDefault="007A416D" w:rsidP="00980953">
            <w:pPr>
              <w:pStyle w:val="Masqu"/>
              <w:shd w:val="clear" w:color="auto" w:fill="auto"/>
              <w:spacing w:before="60" w:after="60"/>
              <w:rPr>
                <w:color w:val="auto"/>
                <w:sz w:val="20"/>
                <w:szCs w:val="20"/>
              </w:rPr>
            </w:pPr>
          </w:p>
        </w:tc>
        <w:tc>
          <w:tcPr>
            <w:tcW w:w="4395" w:type="dxa"/>
            <w:tcBorders>
              <w:top w:val="single" w:sz="4" w:space="0" w:color="0070C0"/>
              <w:left w:val="single" w:sz="4" w:space="0" w:color="0070C0"/>
              <w:bottom w:val="single" w:sz="4" w:space="0" w:color="0070C0"/>
              <w:right w:val="single" w:sz="4" w:space="0" w:color="0070C0"/>
            </w:tcBorders>
            <w:vAlign w:val="center"/>
          </w:tcPr>
          <w:p w14:paraId="245C92EF" w14:textId="77777777"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Visés par le RCTSCE si :</w:t>
            </w:r>
          </w:p>
          <w:p w14:paraId="0E7DAA37" w14:textId="20EF8008"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xml:space="preserve">• 1 000 </w:t>
            </w:r>
            <w:r w:rsidR="005459D2">
              <w:rPr>
                <w:color w:val="auto"/>
                <w:sz w:val="20"/>
                <w:szCs w:val="20"/>
              </w:rPr>
              <w:t>t</w:t>
            </w:r>
            <w:r w:rsidRPr="008F32E1">
              <w:rPr>
                <w:color w:val="auto"/>
                <w:sz w:val="20"/>
                <w:szCs w:val="20"/>
              </w:rPr>
              <w:t xml:space="preserve"> et +</w:t>
            </w:r>
          </w:p>
          <w:p w14:paraId="0E32E312" w14:textId="05F7B179"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les travaux d’excavation de sols contaminés au terrain d’origine sont visés par un contrat dont l’appel d’offres a été publié après le 7 juillet 2021</w:t>
            </w:r>
          </w:p>
        </w:tc>
        <w:tc>
          <w:tcPr>
            <w:tcW w:w="2534" w:type="dxa"/>
            <w:vMerge/>
            <w:tcBorders>
              <w:top w:val="single" w:sz="4" w:space="0" w:color="0070C0"/>
              <w:left w:val="single" w:sz="4" w:space="0" w:color="0070C0"/>
              <w:bottom w:val="single" w:sz="4" w:space="0" w:color="0070C0"/>
              <w:right w:val="single" w:sz="4" w:space="0" w:color="0070C0"/>
            </w:tcBorders>
            <w:vAlign w:val="center"/>
          </w:tcPr>
          <w:p w14:paraId="513DD958" w14:textId="77777777" w:rsidR="007A416D" w:rsidRPr="008F32E1" w:rsidRDefault="007A416D" w:rsidP="00980953">
            <w:pPr>
              <w:pStyle w:val="Masqu"/>
              <w:shd w:val="clear" w:color="auto" w:fill="auto"/>
              <w:spacing w:before="60" w:after="60"/>
              <w:rPr>
                <w:color w:val="auto"/>
                <w:sz w:val="20"/>
                <w:szCs w:val="20"/>
              </w:rPr>
            </w:pPr>
          </w:p>
        </w:tc>
      </w:tr>
      <w:tr w:rsidR="007A416D" w:rsidRPr="008F32E1" w14:paraId="62460461" w14:textId="77777777" w:rsidTr="00F61903">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1C54FB00" w14:textId="77777777" w:rsidR="007A416D" w:rsidRPr="008F32E1" w:rsidRDefault="007A416D" w:rsidP="00980953">
            <w:pPr>
              <w:pStyle w:val="Masqu"/>
              <w:shd w:val="clear" w:color="auto" w:fill="auto"/>
              <w:spacing w:before="60" w:after="60"/>
              <w:rPr>
                <w:color w:val="auto"/>
                <w:sz w:val="20"/>
                <w:szCs w:val="20"/>
              </w:rPr>
            </w:pPr>
          </w:p>
        </w:tc>
        <w:tc>
          <w:tcPr>
            <w:tcW w:w="4395" w:type="dxa"/>
            <w:tcBorders>
              <w:top w:val="single" w:sz="4" w:space="0" w:color="0070C0"/>
              <w:left w:val="single" w:sz="4" w:space="0" w:color="0070C0"/>
              <w:bottom w:val="single" w:sz="4" w:space="0" w:color="0070C0"/>
              <w:right w:val="single" w:sz="4" w:space="0" w:color="0070C0"/>
            </w:tcBorders>
            <w:vAlign w:val="center"/>
          </w:tcPr>
          <w:p w14:paraId="37BAAFE5" w14:textId="77777777"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Visés par le RCTSCE si :</w:t>
            </w:r>
          </w:p>
          <w:p w14:paraId="0FFAAEAD" w14:textId="2E222067"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xml:space="preserve">• 1 000 </w:t>
            </w:r>
            <w:r w:rsidR="005459D2">
              <w:rPr>
                <w:color w:val="auto"/>
                <w:sz w:val="20"/>
                <w:szCs w:val="20"/>
              </w:rPr>
              <w:t>t</w:t>
            </w:r>
            <w:r w:rsidRPr="008F32E1">
              <w:rPr>
                <w:color w:val="auto"/>
                <w:sz w:val="20"/>
                <w:szCs w:val="20"/>
              </w:rPr>
              <w:t xml:space="preserve"> et +</w:t>
            </w:r>
          </w:p>
          <w:p w14:paraId="032DF73C" w14:textId="1F0BD08E"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les travaux d’excavation de sols contaminés au terrain d’origine sont visés par un contrat dont l’appel d’offres sur invitation s’est tenu après le 7 juillet 2021</w:t>
            </w:r>
          </w:p>
        </w:tc>
        <w:tc>
          <w:tcPr>
            <w:tcW w:w="2534" w:type="dxa"/>
            <w:vMerge/>
            <w:tcBorders>
              <w:top w:val="single" w:sz="4" w:space="0" w:color="0070C0"/>
              <w:left w:val="single" w:sz="4" w:space="0" w:color="0070C0"/>
              <w:bottom w:val="single" w:sz="4" w:space="0" w:color="0070C0"/>
              <w:right w:val="single" w:sz="4" w:space="0" w:color="0070C0"/>
            </w:tcBorders>
            <w:vAlign w:val="center"/>
          </w:tcPr>
          <w:p w14:paraId="1572702C" w14:textId="77777777" w:rsidR="007A416D" w:rsidRPr="008F32E1" w:rsidRDefault="007A416D" w:rsidP="00980953">
            <w:pPr>
              <w:pStyle w:val="Masqu"/>
              <w:shd w:val="clear" w:color="auto" w:fill="auto"/>
              <w:spacing w:before="60" w:after="60"/>
              <w:rPr>
                <w:color w:val="auto"/>
                <w:sz w:val="20"/>
                <w:szCs w:val="20"/>
              </w:rPr>
            </w:pPr>
          </w:p>
        </w:tc>
      </w:tr>
      <w:tr w:rsidR="007A416D" w:rsidRPr="008F32E1" w14:paraId="46AB5F32" w14:textId="77777777" w:rsidTr="00F61903">
        <w:trPr>
          <w:hidden/>
        </w:trPr>
        <w:tc>
          <w:tcPr>
            <w:tcW w:w="1701" w:type="dxa"/>
            <w:vMerge/>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3322D727" w14:textId="77777777" w:rsidR="007A416D" w:rsidRPr="008F32E1" w:rsidRDefault="007A416D" w:rsidP="00980953">
            <w:pPr>
              <w:pStyle w:val="Masqu"/>
              <w:shd w:val="clear" w:color="auto" w:fill="auto"/>
              <w:spacing w:before="60" w:after="60"/>
              <w:rPr>
                <w:color w:val="auto"/>
                <w:sz w:val="20"/>
                <w:szCs w:val="20"/>
              </w:rPr>
            </w:pPr>
          </w:p>
        </w:tc>
        <w:tc>
          <w:tcPr>
            <w:tcW w:w="4395" w:type="dxa"/>
            <w:tcBorders>
              <w:top w:val="single" w:sz="4" w:space="0" w:color="0070C0"/>
              <w:left w:val="single" w:sz="4" w:space="0" w:color="0070C0"/>
              <w:bottom w:val="single" w:sz="4" w:space="0" w:color="0070C0"/>
              <w:right w:val="single" w:sz="4" w:space="0" w:color="0070C0"/>
            </w:tcBorders>
            <w:vAlign w:val="center"/>
          </w:tcPr>
          <w:p w14:paraId="0CFA494C" w14:textId="77777777"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Visés par le RCTSCE si :</w:t>
            </w:r>
          </w:p>
          <w:p w14:paraId="78DA8D65" w14:textId="6F84D2D4"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xml:space="preserve">• 1 000 </w:t>
            </w:r>
            <w:r w:rsidR="005459D2">
              <w:rPr>
                <w:color w:val="auto"/>
                <w:sz w:val="20"/>
                <w:szCs w:val="20"/>
              </w:rPr>
              <w:t>t</w:t>
            </w:r>
            <w:r w:rsidRPr="008F32E1">
              <w:rPr>
                <w:color w:val="auto"/>
                <w:sz w:val="20"/>
                <w:szCs w:val="20"/>
              </w:rPr>
              <w:t xml:space="preserve"> et +</w:t>
            </w:r>
          </w:p>
          <w:p w14:paraId="5AA4CBCF" w14:textId="736F6302" w:rsidR="007A416D" w:rsidRPr="008F32E1" w:rsidRDefault="007A416D" w:rsidP="00980953">
            <w:pPr>
              <w:pStyle w:val="Masqu"/>
              <w:shd w:val="clear" w:color="auto" w:fill="auto"/>
              <w:spacing w:before="60" w:after="60"/>
              <w:rPr>
                <w:color w:val="auto"/>
                <w:sz w:val="20"/>
                <w:szCs w:val="20"/>
              </w:rPr>
            </w:pPr>
            <w:r w:rsidRPr="008F32E1">
              <w:rPr>
                <w:color w:val="auto"/>
                <w:sz w:val="20"/>
                <w:szCs w:val="20"/>
              </w:rPr>
              <w:t>• les travaux d’excavation de sols contaminés au terrain d’origine sont réalisés sans contrat</w:t>
            </w:r>
          </w:p>
        </w:tc>
        <w:tc>
          <w:tcPr>
            <w:tcW w:w="2534" w:type="dxa"/>
            <w:vMerge/>
            <w:tcBorders>
              <w:top w:val="single" w:sz="4" w:space="0" w:color="0070C0"/>
              <w:left w:val="single" w:sz="4" w:space="0" w:color="0070C0"/>
              <w:bottom w:val="single" w:sz="4" w:space="0" w:color="0070C0"/>
              <w:right w:val="single" w:sz="4" w:space="0" w:color="0070C0"/>
            </w:tcBorders>
            <w:vAlign w:val="center"/>
          </w:tcPr>
          <w:p w14:paraId="7F2B9977" w14:textId="77777777" w:rsidR="007A416D" w:rsidRPr="008F32E1" w:rsidRDefault="007A416D" w:rsidP="00980953">
            <w:pPr>
              <w:pStyle w:val="Masqu"/>
              <w:shd w:val="clear" w:color="auto" w:fill="auto"/>
              <w:spacing w:before="60" w:after="60"/>
              <w:rPr>
                <w:color w:val="auto"/>
                <w:sz w:val="20"/>
                <w:szCs w:val="20"/>
              </w:rPr>
            </w:pPr>
          </w:p>
        </w:tc>
      </w:tr>
      <w:tr w:rsidR="007B7210" w:rsidRPr="008F32E1" w14:paraId="5886FB2C" w14:textId="77777777" w:rsidTr="00F61903">
        <w:trPr>
          <w:hidden/>
        </w:trPr>
        <w:tc>
          <w:tcPr>
            <w:tcW w:w="1701"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14:paraId="376FC979" w14:textId="35F36C61" w:rsidR="007B7210" w:rsidRPr="008F32E1" w:rsidRDefault="007A416D" w:rsidP="00980953">
            <w:pPr>
              <w:pStyle w:val="Masqu"/>
              <w:shd w:val="clear" w:color="auto" w:fill="auto"/>
              <w:spacing w:before="60" w:after="60"/>
              <w:rPr>
                <w:color w:val="auto"/>
                <w:sz w:val="20"/>
                <w:szCs w:val="20"/>
              </w:rPr>
            </w:pPr>
            <w:r w:rsidRPr="008F32E1">
              <w:rPr>
                <w:color w:val="auto"/>
                <w:sz w:val="20"/>
                <w:szCs w:val="20"/>
              </w:rPr>
              <w:t>1</w:t>
            </w:r>
            <w:r w:rsidRPr="008F32E1">
              <w:rPr>
                <w:color w:val="auto"/>
                <w:sz w:val="20"/>
                <w:szCs w:val="20"/>
                <w:vertAlign w:val="superscript"/>
              </w:rPr>
              <w:t>er</w:t>
            </w:r>
            <w:r w:rsidRPr="008F32E1">
              <w:rPr>
                <w:color w:val="auto"/>
                <w:sz w:val="20"/>
                <w:szCs w:val="20"/>
              </w:rPr>
              <w:t xml:space="preserve"> janvier 2023</w:t>
            </w:r>
          </w:p>
        </w:tc>
        <w:tc>
          <w:tcPr>
            <w:tcW w:w="4395" w:type="dxa"/>
            <w:tcBorders>
              <w:top w:val="single" w:sz="4" w:space="0" w:color="0070C0"/>
              <w:left w:val="single" w:sz="4" w:space="0" w:color="0070C0"/>
              <w:bottom w:val="single" w:sz="4" w:space="0" w:color="0070C0"/>
              <w:right w:val="single" w:sz="4" w:space="0" w:color="0070C0"/>
            </w:tcBorders>
            <w:vAlign w:val="center"/>
          </w:tcPr>
          <w:p w14:paraId="5690E54C" w14:textId="57012B73" w:rsidR="007B7210" w:rsidRPr="008F32E1" w:rsidRDefault="007A416D" w:rsidP="00980953">
            <w:pPr>
              <w:pStyle w:val="Masqu"/>
              <w:shd w:val="clear" w:color="auto" w:fill="auto"/>
              <w:spacing w:before="60" w:after="60"/>
              <w:jc w:val="center"/>
              <w:rPr>
                <w:color w:val="auto"/>
                <w:sz w:val="20"/>
                <w:szCs w:val="20"/>
              </w:rPr>
            </w:pPr>
            <w:r w:rsidRPr="008F32E1">
              <w:rPr>
                <w:color w:val="auto"/>
                <w:sz w:val="20"/>
                <w:szCs w:val="20"/>
              </w:rPr>
              <w:t>Visés par le RCTSCE</w:t>
            </w:r>
            <w:r w:rsidRPr="0066534C">
              <w:rPr>
                <w:color w:val="auto"/>
                <w:sz w:val="20"/>
                <w:szCs w:val="20"/>
                <w:vertAlign w:val="superscript"/>
              </w:rPr>
              <w:t>2</w:t>
            </w:r>
          </w:p>
        </w:tc>
        <w:tc>
          <w:tcPr>
            <w:tcW w:w="2534" w:type="dxa"/>
            <w:tcBorders>
              <w:top w:val="single" w:sz="4" w:space="0" w:color="0070C0"/>
              <w:left w:val="single" w:sz="4" w:space="0" w:color="0070C0"/>
              <w:bottom w:val="single" w:sz="4" w:space="0" w:color="0070C0"/>
              <w:right w:val="single" w:sz="4" w:space="0" w:color="0070C0"/>
            </w:tcBorders>
            <w:vAlign w:val="center"/>
          </w:tcPr>
          <w:p w14:paraId="0FB9733F" w14:textId="38E68B7F" w:rsidR="007B7210" w:rsidRPr="008F32E1" w:rsidRDefault="007A416D" w:rsidP="00980953">
            <w:pPr>
              <w:pStyle w:val="Masqu"/>
              <w:shd w:val="clear" w:color="auto" w:fill="auto"/>
              <w:spacing w:before="60" w:after="60"/>
              <w:rPr>
                <w:color w:val="auto"/>
                <w:sz w:val="20"/>
                <w:szCs w:val="20"/>
              </w:rPr>
            </w:pPr>
            <w:r w:rsidRPr="008F32E1">
              <w:rPr>
                <w:color w:val="auto"/>
                <w:sz w:val="20"/>
                <w:szCs w:val="20"/>
              </w:rPr>
              <w:t>Non visés par le RCTSCE</w:t>
            </w:r>
          </w:p>
        </w:tc>
      </w:tr>
    </w:tbl>
    <w:p w14:paraId="77F05BB4" w14:textId="7BBD242C" w:rsidR="007B7210" w:rsidRPr="008F32E1" w:rsidRDefault="00980953" w:rsidP="00980953">
      <w:pPr>
        <w:pStyle w:val="Masqu"/>
        <w:shd w:val="clear" w:color="auto" w:fill="auto"/>
        <w:spacing w:before="60" w:after="60"/>
        <w:contextualSpacing/>
        <w:rPr>
          <w:color w:val="auto"/>
          <w:sz w:val="18"/>
          <w:szCs w:val="18"/>
        </w:rPr>
      </w:pPr>
      <w:r w:rsidRPr="008F32E1">
        <w:rPr>
          <w:color w:val="auto"/>
          <w:sz w:val="18"/>
          <w:szCs w:val="18"/>
        </w:rPr>
        <w:t>2. Dans le cas où des sols contaminés sont entreposés dans un lieu de stockage visé par les articles 8, 9 et 10 du RSCTSC entre le 1er janvier 2022 et le 31 décembre 2022 et qu’ils quittent le lieu le ou après le 1er janvier 2023, ils doivent faire l’objet d’une traçabilité, peu importe la quantité et le contexte de réalisation des travaux d’excavation de ces sols.</w:t>
      </w:r>
    </w:p>
    <w:p w14:paraId="59113873" w14:textId="4E3C2A7A" w:rsidR="00890349" w:rsidRDefault="00890349" w:rsidP="000E738B">
      <w:pPr>
        <w:pStyle w:val="Masqu"/>
      </w:pPr>
      <w:r w:rsidRPr="008F32E1">
        <w:rPr>
          <w:b/>
          <w:bCs/>
        </w:rPr>
        <w:t>Note :</w:t>
      </w:r>
      <w:r>
        <w:t xml:space="preserve"> Ces deux t</w:t>
      </w:r>
      <w:r w:rsidR="001250DD" w:rsidRPr="000E738B">
        <w:t xml:space="preserve">ableaux </w:t>
      </w:r>
      <w:r>
        <w:t xml:space="preserve">sont </w:t>
      </w:r>
      <w:r w:rsidR="001250DD" w:rsidRPr="000E738B">
        <w:t>extrait</w:t>
      </w:r>
      <w:r w:rsidR="008074D8" w:rsidRPr="000E738B">
        <w:t>s</w:t>
      </w:r>
      <w:r w:rsidR="001250DD" w:rsidRPr="000E738B">
        <w:t xml:space="preserve"> </w:t>
      </w:r>
      <w:r w:rsidR="0021284F">
        <w:t xml:space="preserve">et adaptés </w:t>
      </w:r>
      <w:r w:rsidR="0066534C">
        <w:t xml:space="preserve">à partir </w:t>
      </w:r>
      <w:r w:rsidR="00AB4577" w:rsidRPr="000E738B">
        <w:t xml:space="preserve">de la publication du </w:t>
      </w:r>
      <w:r w:rsidR="0058552F" w:rsidRPr="000E738B">
        <w:t xml:space="preserve">MELCC </w:t>
      </w:r>
      <w:r w:rsidR="00564451" w:rsidRPr="000E738B">
        <w:t>intitulée « Mi</w:t>
      </w:r>
      <w:r w:rsidR="001250DD" w:rsidRPr="000E738B">
        <w:t xml:space="preserve">se en vigueur </w:t>
      </w:r>
      <w:r w:rsidR="00564451" w:rsidRPr="000E738B">
        <w:t xml:space="preserve">progressive </w:t>
      </w:r>
      <w:r w:rsidR="001250DD" w:rsidRPr="000E738B">
        <w:t>du RCTSCE</w:t>
      </w:r>
      <w:r w:rsidR="00C11D95">
        <w:t> »</w:t>
      </w:r>
    </w:p>
    <w:p w14:paraId="18EC738E" w14:textId="4843ED4A" w:rsidR="00890349" w:rsidRPr="00890349" w:rsidRDefault="00890349" w:rsidP="000E738B">
      <w:pPr>
        <w:pStyle w:val="Masqu"/>
        <w:rPr>
          <w:b/>
          <w:bCs/>
        </w:rPr>
      </w:pPr>
      <w:r w:rsidRPr="00890349">
        <w:rPr>
          <w:b/>
          <w:bCs/>
        </w:rPr>
        <w:t xml:space="preserve">Interprétation des tableaux : </w:t>
      </w:r>
    </w:p>
    <w:p w14:paraId="4BF70E35" w14:textId="2BCD6423" w:rsidR="00142142" w:rsidRDefault="00142142" w:rsidP="00590501">
      <w:pPr>
        <w:pStyle w:val="Masqu"/>
        <w:numPr>
          <w:ilvl w:val="0"/>
          <w:numId w:val="11"/>
        </w:numPr>
        <w:ind w:left="357" w:hanging="357"/>
      </w:pPr>
      <w:r>
        <w:t>Du 1</w:t>
      </w:r>
      <w:r w:rsidRPr="00590501">
        <w:rPr>
          <w:vertAlign w:val="superscript"/>
        </w:rPr>
        <w:t>er</w:t>
      </w:r>
      <w:r w:rsidR="00590501">
        <w:t> </w:t>
      </w:r>
      <w:r>
        <w:t>novembre</w:t>
      </w:r>
      <w:r w:rsidR="00590501">
        <w:t> </w:t>
      </w:r>
      <w:r>
        <w:t>2021 au 31</w:t>
      </w:r>
      <w:r w:rsidR="00590501">
        <w:t> </w:t>
      </w:r>
      <w:r>
        <w:t>décembre</w:t>
      </w:r>
      <w:r w:rsidR="00590501">
        <w:t> </w:t>
      </w:r>
      <w:r>
        <w:t xml:space="preserve">2021, </w:t>
      </w:r>
      <w:r w:rsidR="0021284F">
        <w:t xml:space="preserve">le RCTSCE </w:t>
      </w:r>
      <w:r>
        <w:t>s’applique uniquement au transport, à partir du terrain d’origine, d’une quantité de sols contaminés égale ou supérieure à 5</w:t>
      </w:r>
      <w:r w:rsidR="00590501">
        <w:t> </w:t>
      </w:r>
      <w:r>
        <w:t>000</w:t>
      </w:r>
      <w:r w:rsidR="00590501">
        <w:t> </w:t>
      </w:r>
      <w:r>
        <w:t>tonnes métriques, excavés dans le cadre de travaux ayant débuté le ou après le 1</w:t>
      </w:r>
      <w:r w:rsidRPr="00590501">
        <w:rPr>
          <w:vertAlign w:val="superscript"/>
        </w:rPr>
        <w:t>er</w:t>
      </w:r>
      <w:r w:rsidR="00590501">
        <w:t> </w:t>
      </w:r>
      <w:r>
        <w:t>novembre</w:t>
      </w:r>
      <w:r w:rsidR="00590501">
        <w:t> </w:t>
      </w:r>
      <w:r>
        <w:t>2021.</w:t>
      </w:r>
    </w:p>
    <w:p w14:paraId="6BC0FEED" w14:textId="1E90E3A3" w:rsidR="00640D94" w:rsidRDefault="00142142" w:rsidP="00590501">
      <w:pPr>
        <w:pStyle w:val="Masqu"/>
        <w:numPr>
          <w:ilvl w:val="0"/>
          <w:numId w:val="11"/>
        </w:numPr>
        <w:ind w:left="357" w:hanging="357"/>
      </w:pPr>
      <w:r>
        <w:t>À compter du 1</w:t>
      </w:r>
      <w:r w:rsidRPr="00590501">
        <w:rPr>
          <w:vertAlign w:val="superscript"/>
        </w:rPr>
        <w:t>er</w:t>
      </w:r>
      <w:r w:rsidR="00590501">
        <w:t> </w:t>
      </w:r>
      <w:r>
        <w:t>janvier</w:t>
      </w:r>
      <w:r w:rsidR="00590501">
        <w:t> </w:t>
      </w:r>
      <w:r>
        <w:t>2022, il s’applique également au transport :</w:t>
      </w:r>
    </w:p>
    <w:p w14:paraId="6C6341CB" w14:textId="52F32279" w:rsidR="00142142" w:rsidRDefault="00142142" w:rsidP="00C2125D">
      <w:pPr>
        <w:pStyle w:val="Masqu"/>
        <w:numPr>
          <w:ilvl w:val="0"/>
          <w:numId w:val="15"/>
        </w:numPr>
        <w:ind w:left="1077" w:hanging="357"/>
      </w:pPr>
      <w:r>
        <w:t>à partir du terrain d’origine;</w:t>
      </w:r>
    </w:p>
    <w:p w14:paraId="5C4EE684" w14:textId="084D2288" w:rsidR="00142142" w:rsidRDefault="00142142" w:rsidP="00C2125D">
      <w:pPr>
        <w:pStyle w:val="Masqu"/>
        <w:numPr>
          <w:ilvl w:val="0"/>
          <w:numId w:val="15"/>
        </w:numPr>
        <w:ind w:left="1077" w:hanging="357"/>
      </w:pPr>
      <w:r>
        <w:t xml:space="preserve">à partir d’un lieu de stockage temporaire visé par l’article 8 ou 10 du </w:t>
      </w:r>
      <w:r w:rsidRPr="00963272">
        <w:rPr>
          <w:i/>
          <w:iCs/>
        </w:rPr>
        <w:t>Règlement sur le stockage et les centres de transfert de sols contaminés</w:t>
      </w:r>
      <w:r>
        <w:t xml:space="preserve"> (de sols provenant du même terrain d’origine);</w:t>
      </w:r>
    </w:p>
    <w:p w14:paraId="70485D81" w14:textId="1BE7AC19" w:rsidR="00142142" w:rsidRDefault="00142142" w:rsidP="005F04E0">
      <w:pPr>
        <w:pStyle w:val="Masqu"/>
        <w:ind w:left="284"/>
      </w:pPr>
      <w:r w:rsidRPr="00142142">
        <w:t>de toute quantité égale ou supérieure à 1</w:t>
      </w:r>
      <w:r w:rsidR="00590501">
        <w:t> </w:t>
      </w:r>
      <w:r w:rsidRPr="00142142">
        <w:t>000</w:t>
      </w:r>
      <w:r w:rsidR="00590501">
        <w:t> </w:t>
      </w:r>
      <w:r w:rsidRPr="00142142">
        <w:t>tonnes de sols contaminés, excavés dans le cadre de travaux ayant débuté avant cette date, à cette date ou après celle-ci, et qui, selon le cas</w:t>
      </w:r>
      <w:r w:rsidR="00590501">
        <w:t> </w:t>
      </w:r>
      <w:r w:rsidRPr="00142142">
        <w:t>:</w:t>
      </w:r>
    </w:p>
    <w:p w14:paraId="45CC2E5D" w14:textId="24895CB3" w:rsidR="00142142" w:rsidRDefault="00142142" w:rsidP="00590501">
      <w:pPr>
        <w:pStyle w:val="Masqu"/>
        <w:numPr>
          <w:ilvl w:val="0"/>
          <w:numId w:val="13"/>
        </w:numPr>
        <w:ind w:left="1077" w:hanging="357"/>
      </w:pPr>
      <w:r>
        <w:t>sont visés par un contrat conclu de gré à gré après le 7 juillet 2021 (date d’édiction du RCTSCE);</w:t>
      </w:r>
    </w:p>
    <w:p w14:paraId="451B7390" w14:textId="1E8EBA20" w:rsidR="00142142" w:rsidRDefault="00142142" w:rsidP="00590501">
      <w:pPr>
        <w:pStyle w:val="Masqu"/>
        <w:numPr>
          <w:ilvl w:val="0"/>
          <w:numId w:val="13"/>
        </w:numPr>
        <w:ind w:left="1077" w:hanging="357"/>
      </w:pPr>
      <w:r>
        <w:t>sont visés par un contrat conclu à la suite d’un appel d’offres public publié après le 7</w:t>
      </w:r>
      <w:r w:rsidR="00590501">
        <w:t> </w:t>
      </w:r>
      <w:r>
        <w:t>juillet</w:t>
      </w:r>
      <w:r w:rsidR="00590501">
        <w:t> </w:t>
      </w:r>
      <w:r>
        <w:t>2021 (date d’édiction du RCTSCE), ou d’un appel d’offres sur invitation effectué après cette même date;</w:t>
      </w:r>
    </w:p>
    <w:p w14:paraId="5048E832" w14:textId="2F68246F" w:rsidR="00142142" w:rsidRDefault="00142142" w:rsidP="00590501">
      <w:pPr>
        <w:pStyle w:val="Masqu"/>
        <w:numPr>
          <w:ilvl w:val="0"/>
          <w:numId w:val="13"/>
        </w:numPr>
        <w:ind w:left="1077" w:hanging="357"/>
      </w:pPr>
      <w:r>
        <w:t>ne sont pas visés par un contrat.</w:t>
      </w:r>
    </w:p>
    <w:p w14:paraId="494D4914" w14:textId="2F35F31F" w:rsidR="00142142" w:rsidRDefault="00142142" w:rsidP="00590501">
      <w:pPr>
        <w:pStyle w:val="Masqu"/>
        <w:numPr>
          <w:ilvl w:val="0"/>
          <w:numId w:val="14"/>
        </w:numPr>
        <w:ind w:left="357" w:hanging="357"/>
      </w:pPr>
      <w:r w:rsidRPr="00142142">
        <w:t>À compter du 1</w:t>
      </w:r>
      <w:r w:rsidRPr="00590501">
        <w:rPr>
          <w:vertAlign w:val="superscript"/>
        </w:rPr>
        <w:t>er</w:t>
      </w:r>
      <w:r w:rsidR="00590501">
        <w:t> </w:t>
      </w:r>
      <w:r w:rsidRPr="00142142">
        <w:t>janvier</w:t>
      </w:r>
      <w:r w:rsidR="00590501">
        <w:t> </w:t>
      </w:r>
      <w:r w:rsidRPr="00142142">
        <w:t>2023, il s’applique à tout transport de sols contaminés excavés effectués à cette date ou après celle-ci, peu importe la date à laquelle les travaux d’excavation de ces sols ont débuté.</w:t>
      </w:r>
    </w:p>
    <w:p w14:paraId="03FF2846" w14:textId="18BB3C57" w:rsidR="00142142" w:rsidRPr="008F32E1" w:rsidRDefault="000A1951" w:rsidP="00142142">
      <w:pPr>
        <w:pStyle w:val="Masqu"/>
        <w:rPr>
          <w:b/>
          <w:bCs/>
        </w:rPr>
      </w:pPr>
      <w:r w:rsidRPr="008F32E1">
        <w:rPr>
          <w:b/>
          <w:bCs/>
        </w:rPr>
        <w:t>Précisions :</w:t>
      </w:r>
    </w:p>
    <w:p w14:paraId="6EB8BEF9" w14:textId="77777777" w:rsidR="00142142" w:rsidRDefault="00142142" w:rsidP="00590501">
      <w:pPr>
        <w:pStyle w:val="Masqu"/>
        <w:numPr>
          <w:ilvl w:val="0"/>
          <w:numId w:val="14"/>
        </w:numPr>
        <w:ind w:left="357" w:hanging="357"/>
      </w:pPr>
      <w:r>
        <w:t>Le terrain d’origine réfère à l’aire des travaux (lot de chantier) d’où sont excavés les sols contaminés.</w:t>
      </w:r>
    </w:p>
    <w:p w14:paraId="6EDE9AD3" w14:textId="30070EB1" w:rsidR="00142142" w:rsidRDefault="00142142" w:rsidP="00590501">
      <w:pPr>
        <w:pStyle w:val="Masqu"/>
        <w:numPr>
          <w:ilvl w:val="0"/>
          <w:numId w:val="14"/>
        </w:numPr>
        <w:ind w:left="357" w:hanging="357"/>
      </w:pPr>
      <w:r>
        <w:t>Certain</w:t>
      </w:r>
      <w:r w:rsidR="000A1951">
        <w:t xml:space="preserve">es exigences </w:t>
      </w:r>
      <w:r>
        <w:t>du présent article s’appliquent en fonction d’un seuil de 200</w:t>
      </w:r>
      <w:r w:rsidR="00590501">
        <w:t> </w:t>
      </w:r>
      <w:r>
        <w:t>tonnes de sols contaminés à transporter. La quantité de sols contaminés à transporter par rapport à ce seuil est déterminée séparément pour chaque contrat d’excavation. De plus, lorsqu’un contrat comporte plusieurs phases de travaux d’excavation de sols contaminés réparties sur plus d’une année, le tonnage de chaque phase est considéré séparément.</w:t>
      </w:r>
    </w:p>
    <w:p w14:paraId="6B0911B0" w14:textId="6A210D6F" w:rsidR="00066B96" w:rsidRPr="00E57088" w:rsidRDefault="00066B96" w:rsidP="00E57088">
      <w:pPr>
        <w:pStyle w:val="CORPSDETEXTE"/>
      </w:pPr>
      <w:r w:rsidRPr="00E57088">
        <w:t xml:space="preserve">L’entrepreneur doit se conformer au </w:t>
      </w:r>
      <w:r w:rsidRPr="00E57088">
        <w:rPr>
          <w:i/>
          <w:iCs/>
        </w:rPr>
        <w:t>Règlement concernant la traçabilité des sols contaminés excavés</w:t>
      </w:r>
      <w:r w:rsidRPr="00E57088">
        <w:t xml:space="preserve"> (RCTSCE) pour le transport de sols contaminés. Le RCTSCE et </w:t>
      </w:r>
      <w:r w:rsidR="00CC1904">
        <w:t>cet</w:t>
      </w:r>
      <w:r w:rsidRPr="00E57088">
        <w:t xml:space="preserve"> article visent le transport des sols qui contiennent un ou des contaminants provenant d’une activité humaine, peu importe leur concentration. </w:t>
      </w:r>
    </w:p>
    <w:p w14:paraId="397F0F8E" w14:textId="53CA075B" w:rsidR="00B5391B" w:rsidRPr="00B5391B" w:rsidRDefault="00066B96" w:rsidP="00B5391B">
      <w:pPr>
        <w:pStyle w:val="CORPSDETEXTE"/>
      </w:pPr>
      <w:r>
        <w:t xml:space="preserve">Pour l’application des dispositions </w:t>
      </w:r>
      <w:r w:rsidR="00CC1904">
        <w:t>de cet</w:t>
      </w:r>
      <w:r>
        <w:t xml:space="preserve"> article, l’entrepreneur doit utiliser le système informatique gouvernemental de traçabilité «</w:t>
      </w:r>
      <w:r w:rsidR="00590501">
        <w:t> </w:t>
      </w:r>
      <w:r>
        <w:t>Traces Québec</w:t>
      </w:r>
      <w:r w:rsidR="00590501">
        <w:t> </w:t>
      </w:r>
      <w:r>
        <w:t>» produit par la société Attestra.</w:t>
      </w:r>
    </w:p>
    <w:p w14:paraId="6D59D090" w14:textId="0F3F8EDB" w:rsidR="005D055E" w:rsidRDefault="00066B96" w:rsidP="005D055E">
      <w:pPr>
        <w:pStyle w:val="Masqu"/>
      </w:pPr>
      <w:r>
        <w:t xml:space="preserve">Le système de traçabilité des sols contaminés excavés Traces Québec, </w:t>
      </w:r>
      <w:r w:rsidR="00FA3B8A">
        <w:t>est</w:t>
      </w:r>
      <w:r>
        <w:t xml:space="preserve"> accessible </w:t>
      </w:r>
      <w:r w:rsidR="00C90F23">
        <w:t>à l’adresse suivante :</w:t>
      </w:r>
      <w:r>
        <w:t xml:space="preserve">  </w:t>
      </w:r>
      <w:bookmarkStart w:id="0" w:name="_Hlk86063870"/>
    </w:p>
    <w:p w14:paraId="6FB82833" w14:textId="745B4B04" w:rsidR="00C90F23" w:rsidRDefault="00371D7A" w:rsidP="005D055E">
      <w:pPr>
        <w:pStyle w:val="Masqu"/>
        <w:rPr>
          <w:rStyle w:val="Lienhypertexte"/>
          <w:noProof w:val="0"/>
        </w:rPr>
      </w:pPr>
      <w:hyperlink w:history="1">
        <w:r w:rsidR="00066B96" w:rsidRPr="00BF3AE3">
          <w:rPr>
            <w:rStyle w:val="Lienhypertexte"/>
            <w:noProof w:val="0"/>
          </w:rPr>
          <w:t>https://attestra.com/tracabilite/sols-contamines/</w:t>
        </w:r>
      </w:hyperlink>
      <w:bookmarkEnd w:id="0"/>
      <w:r w:rsidR="006967CE">
        <w:rPr>
          <w:rStyle w:val="Lienhypertexte"/>
          <w:noProof w:val="0"/>
        </w:rPr>
        <w:t xml:space="preserve"> </w:t>
      </w:r>
    </w:p>
    <w:p w14:paraId="2791B744" w14:textId="551B1284" w:rsidR="00066B96" w:rsidRDefault="00066B96" w:rsidP="00066B96">
      <w:pPr>
        <w:pStyle w:val="Titre2"/>
      </w:pPr>
      <w:r>
        <w:t>Inscription des intervenants dans traces Québec</w:t>
      </w:r>
    </w:p>
    <w:p w14:paraId="52A2A81D" w14:textId="55B06073" w:rsidR="00066B96" w:rsidRDefault="00066B96" w:rsidP="00066B96">
      <w:pPr>
        <w:pStyle w:val="Masqu"/>
      </w:pPr>
      <w:r>
        <w:t xml:space="preserve">Le </w:t>
      </w:r>
      <w:r w:rsidR="00A8522D">
        <w:t>responsable du devis</w:t>
      </w:r>
      <w:r>
        <w:t xml:space="preserve"> doit choisir l’une des deux options </w:t>
      </w:r>
      <w:r w:rsidR="00D13E14">
        <w:t>suivantes</w:t>
      </w:r>
      <w:r>
        <w:t>.</w:t>
      </w:r>
    </w:p>
    <w:p w14:paraId="0AA226C7" w14:textId="6A7103ED" w:rsidR="00066B96" w:rsidRPr="00FA5444" w:rsidRDefault="00066B96" w:rsidP="00066B96">
      <w:pPr>
        <w:pStyle w:val="Masqu"/>
        <w:rPr>
          <w:b/>
          <w:bCs/>
        </w:rPr>
      </w:pPr>
      <w:r w:rsidRPr="00D13E14">
        <w:t>Option 1 :</w:t>
      </w:r>
      <w:r w:rsidR="00EF5658" w:rsidRPr="00EF5658">
        <w:t xml:space="preserve"> </w:t>
      </w:r>
      <w:r w:rsidR="00706264">
        <w:t>Lorsque le M</w:t>
      </w:r>
      <w:r w:rsidR="003E07D7">
        <w:t>TQ</w:t>
      </w:r>
      <w:r w:rsidR="00706264">
        <w:t xml:space="preserve"> </w:t>
      </w:r>
      <w:r w:rsidR="00EF5658">
        <w:t>confie à l’entrepreneur la responsabilité d’inscrire un ou plusieurs intervenants dans le système Traces Québec</w:t>
      </w:r>
    </w:p>
    <w:p w14:paraId="024DEDAC" w14:textId="64D81C10" w:rsidR="00066B96" w:rsidRDefault="00066B96" w:rsidP="00066B96">
      <w:pPr>
        <w:pStyle w:val="CORPSDETEXTE"/>
        <w:rPr>
          <w:lang w:eastAsia="fr-CA"/>
        </w:rPr>
      </w:pPr>
      <w:r>
        <w:rPr>
          <w:lang w:eastAsia="fr-CA"/>
        </w:rPr>
        <w:t>Avant le début du transport des sols contaminés, l’entrepreneur doit réaliser les étapes suivantes dans le système Traces Québec</w:t>
      </w:r>
      <w:r w:rsidR="00FA5444">
        <w:rPr>
          <w:lang w:eastAsia="fr-CA"/>
        </w:rPr>
        <w:t> </w:t>
      </w:r>
      <w:r>
        <w:rPr>
          <w:lang w:eastAsia="fr-CA"/>
        </w:rPr>
        <w:t>:</w:t>
      </w:r>
    </w:p>
    <w:p w14:paraId="02A38780" w14:textId="52D0C6EA" w:rsidR="00066B96" w:rsidRDefault="00066B96" w:rsidP="00FA5444">
      <w:pPr>
        <w:pStyle w:val="Puces"/>
      </w:pPr>
      <w:r>
        <w:t>Créer le projet;</w:t>
      </w:r>
    </w:p>
    <w:p w14:paraId="0C50A97C" w14:textId="7C67979C" w:rsidR="00066B96" w:rsidRDefault="00066B96" w:rsidP="00FA5444">
      <w:pPr>
        <w:pStyle w:val="Puces"/>
      </w:pPr>
      <w:r>
        <w:t>Inscrire toute personne désignée pour saisir les informations requises dans le système Traces Québec;</w:t>
      </w:r>
    </w:p>
    <w:p w14:paraId="61C7A5AC" w14:textId="7B1030E4" w:rsidR="00066B96" w:rsidRPr="005D055E" w:rsidRDefault="00066B96" w:rsidP="00066B96">
      <w:pPr>
        <w:pStyle w:val="Masqu"/>
        <w:rPr>
          <w:rFonts w:cs="Arial"/>
        </w:rPr>
      </w:pPr>
      <w:r w:rsidRPr="005D055E">
        <w:rPr>
          <w:rFonts w:cs="Arial"/>
        </w:rPr>
        <w:t xml:space="preserve">Le paragraphe </w:t>
      </w:r>
      <w:r w:rsidR="005D055E" w:rsidRPr="005D055E">
        <w:rPr>
          <w:rFonts w:cs="Arial"/>
        </w:rPr>
        <w:t xml:space="preserve">ci-dessous </w:t>
      </w:r>
      <w:r w:rsidR="00DE5AAF">
        <w:rPr>
          <w:rFonts w:cs="Arial"/>
        </w:rPr>
        <w:t xml:space="preserve">fait partie </w:t>
      </w:r>
      <w:r w:rsidR="00DE5AAF" w:rsidRPr="00D13E14">
        <w:rPr>
          <w:rFonts w:cs="Arial"/>
        </w:rPr>
        <w:t>de l’option 1 et il doit</w:t>
      </w:r>
      <w:r w:rsidR="00DE5AAF">
        <w:rPr>
          <w:rFonts w:cs="Arial"/>
        </w:rPr>
        <w:t xml:space="preserve"> être conservé </w:t>
      </w:r>
      <w:r w:rsidRPr="005D055E">
        <w:rPr>
          <w:rFonts w:cs="Arial"/>
        </w:rPr>
        <w:t>si le projet prévoit au moins une phase de travaux comportant plus de 200</w:t>
      </w:r>
      <w:r w:rsidR="00FA5444" w:rsidRPr="005D055E">
        <w:rPr>
          <w:rFonts w:cs="Arial"/>
        </w:rPr>
        <w:t> </w:t>
      </w:r>
      <w:r w:rsidRPr="005D055E">
        <w:rPr>
          <w:rFonts w:cs="Arial"/>
        </w:rPr>
        <w:t>tonnes de sols contaminés à transporter :</w:t>
      </w:r>
    </w:p>
    <w:p w14:paraId="00768DBD" w14:textId="4CE2753A" w:rsidR="00066B96" w:rsidRPr="005D055E" w:rsidRDefault="00FA3B8A" w:rsidP="005D055E">
      <w:pPr>
        <w:pStyle w:val="CORPSDETEXTE"/>
      </w:pPr>
      <w:r w:rsidRPr="005D055E">
        <w:rPr>
          <w:lang w:eastAsia="fr-CA"/>
        </w:rPr>
        <w:t>P</w:t>
      </w:r>
      <w:r w:rsidR="00066B96" w:rsidRPr="005D055E">
        <w:rPr>
          <w:lang w:eastAsia="fr-CA"/>
        </w:rPr>
        <w:t>our chaque phase de travaux comportant plus de 200 tonnes de sols contaminés à transporter</w:t>
      </w:r>
      <w:r w:rsidRPr="005D055E">
        <w:rPr>
          <w:lang w:eastAsia="fr-CA"/>
        </w:rPr>
        <w:t xml:space="preserve">, </w:t>
      </w:r>
      <w:r w:rsidR="00831114">
        <w:rPr>
          <w:lang w:eastAsia="fr-CA"/>
        </w:rPr>
        <w:t>l’entrepreneur</w:t>
      </w:r>
      <w:r w:rsidRPr="005D055E">
        <w:rPr>
          <w:lang w:eastAsia="fr-CA"/>
        </w:rPr>
        <w:t xml:space="preserve"> doit inscrire</w:t>
      </w:r>
      <w:r w:rsidR="00FA5444" w:rsidRPr="005D055E">
        <w:rPr>
          <w:lang w:eastAsia="fr-CA"/>
        </w:rPr>
        <w:t> </w:t>
      </w:r>
      <w:r w:rsidRPr="005D055E">
        <w:rPr>
          <w:lang w:eastAsia="fr-CA"/>
        </w:rPr>
        <w:t>t</w:t>
      </w:r>
      <w:r w:rsidR="00066B96" w:rsidRPr="005D055E">
        <w:t>oute personne désignée pour fournir l’attestation requise dans le système Traces Québec</w:t>
      </w:r>
      <w:r w:rsidR="00FA5444" w:rsidRPr="005D055E">
        <w:t>.</w:t>
      </w:r>
    </w:p>
    <w:p w14:paraId="591A6765" w14:textId="711DDF4A" w:rsidR="00624470" w:rsidRPr="005D055E" w:rsidRDefault="00624470" w:rsidP="00624470">
      <w:pPr>
        <w:pStyle w:val="Masqu"/>
        <w:rPr>
          <w:rFonts w:cs="Arial"/>
        </w:rPr>
      </w:pPr>
      <w:r w:rsidRPr="005D055E">
        <w:rPr>
          <w:rFonts w:cs="Arial"/>
        </w:rPr>
        <w:t xml:space="preserve">Le paragraphe ci-dessous fait partie de </w:t>
      </w:r>
      <w:r w:rsidRPr="00D13E14">
        <w:rPr>
          <w:rFonts w:cs="Arial"/>
        </w:rPr>
        <w:t>l’option 1 et</w:t>
      </w:r>
      <w:r w:rsidRPr="005D055E">
        <w:rPr>
          <w:rFonts w:cs="Arial"/>
        </w:rPr>
        <w:t xml:space="preserve"> il doit être conservé pour les transports de sols contaminés effectués à compter du 1</w:t>
      </w:r>
      <w:r w:rsidRPr="005D055E">
        <w:rPr>
          <w:rFonts w:cs="Arial"/>
          <w:vertAlign w:val="superscript"/>
        </w:rPr>
        <w:t>er</w:t>
      </w:r>
      <w:r w:rsidRPr="005D055E">
        <w:rPr>
          <w:rFonts w:cs="Arial"/>
        </w:rPr>
        <w:t xml:space="preserve"> janvier 2023.</w:t>
      </w:r>
    </w:p>
    <w:p w14:paraId="55FC3318" w14:textId="2A5CAAA2" w:rsidR="00831114" w:rsidRPr="005D055E" w:rsidRDefault="006B71CA" w:rsidP="00066B96">
      <w:pPr>
        <w:pStyle w:val="CORPSDETEXTE"/>
        <w:rPr>
          <w:lang w:eastAsia="fr-CA"/>
        </w:rPr>
      </w:pPr>
      <w:r w:rsidRPr="005D055E">
        <w:rPr>
          <w:lang w:eastAsia="fr-CA"/>
        </w:rPr>
        <w:t xml:space="preserve">L’entrepreneur doit s’assurer que les transporteurs </w:t>
      </w:r>
      <w:r w:rsidR="00831114">
        <w:rPr>
          <w:lang w:eastAsia="fr-CA"/>
        </w:rPr>
        <w:t xml:space="preserve">indépendants </w:t>
      </w:r>
      <w:r w:rsidR="00624470" w:rsidRPr="005D055E">
        <w:rPr>
          <w:lang w:eastAsia="fr-CA"/>
        </w:rPr>
        <w:t>sous sa responsabilité</w:t>
      </w:r>
      <w:r w:rsidR="00831114">
        <w:rPr>
          <w:lang w:eastAsia="fr-CA"/>
        </w:rPr>
        <w:t xml:space="preserve">, par l’entremise d’un poste de courtage ou non, </w:t>
      </w:r>
      <w:r w:rsidR="00624470" w:rsidRPr="005D055E">
        <w:rPr>
          <w:lang w:eastAsia="fr-CA"/>
        </w:rPr>
        <w:t xml:space="preserve">sont inscrits dans le système Traces Québec avant </w:t>
      </w:r>
      <w:r w:rsidR="00831114">
        <w:rPr>
          <w:lang w:eastAsia="fr-CA"/>
        </w:rPr>
        <w:t xml:space="preserve">le début du transport </w:t>
      </w:r>
      <w:r w:rsidR="00624470" w:rsidRPr="005D055E">
        <w:rPr>
          <w:lang w:eastAsia="fr-CA"/>
        </w:rPr>
        <w:t>des sols contaminés</w:t>
      </w:r>
      <w:r w:rsidR="00417A11" w:rsidRPr="005D055E">
        <w:rPr>
          <w:lang w:eastAsia="fr-CA"/>
        </w:rPr>
        <w:t>.</w:t>
      </w:r>
      <w:r w:rsidR="00624470" w:rsidRPr="005D055E">
        <w:rPr>
          <w:lang w:eastAsia="fr-CA"/>
        </w:rPr>
        <w:t xml:space="preserve"> </w:t>
      </w:r>
    </w:p>
    <w:p w14:paraId="7469215A" w14:textId="72EA72B6" w:rsidR="00066B96" w:rsidRPr="00831114" w:rsidRDefault="001E27D9" w:rsidP="00066B96">
      <w:pPr>
        <w:pStyle w:val="CORPSDETEXTE"/>
        <w:rPr>
          <w:lang w:eastAsia="fr-CA"/>
        </w:rPr>
      </w:pPr>
      <w:r>
        <w:rPr>
          <w:lang w:eastAsia="fr-CA"/>
        </w:rPr>
        <w:t>L’</w:t>
      </w:r>
      <w:r w:rsidR="00066B96" w:rsidRPr="00831114">
        <w:rPr>
          <w:lang w:eastAsia="fr-CA"/>
        </w:rPr>
        <w:t xml:space="preserve">entrepreneur doit </w:t>
      </w:r>
      <w:r>
        <w:rPr>
          <w:lang w:eastAsia="fr-CA"/>
        </w:rPr>
        <w:t xml:space="preserve">aussi </w:t>
      </w:r>
      <w:r w:rsidR="00066B96" w:rsidRPr="00831114">
        <w:rPr>
          <w:lang w:eastAsia="fr-CA"/>
        </w:rPr>
        <w:t xml:space="preserve">s’assurer que le responsable de tout lieu récepteur des sols contaminés, incluant les particuliers, </w:t>
      </w:r>
      <w:r>
        <w:rPr>
          <w:lang w:eastAsia="fr-CA"/>
        </w:rPr>
        <w:t xml:space="preserve">est </w:t>
      </w:r>
      <w:r w:rsidR="00066B96" w:rsidRPr="00831114">
        <w:rPr>
          <w:lang w:eastAsia="fr-CA"/>
        </w:rPr>
        <w:t xml:space="preserve">inscrit dans le système Traces Québec au </w:t>
      </w:r>
      <w:r w:rsidR="000F60B5">
        <w:rPr>
          <w:lang w:eastAsia="fr-CA"/>
        </w:rPr>
        <w:t xml:space="preserve">minimum </w:t>
      </w:r>
      <w:r w:rsidR="00066B96" w:rsidRPr="00831114">
        <w:rPr>
          <w:lang w:eastAsia="fr-CA"/>
        </w:rPr>
        <w:t>72</w:t>
      </w:r>
      <w:r w:rsidR="00FA5444" w:rsidRPr="00831114">
        <w:rPr>
          <w:lang w:eastAsia="fr-CA"/>
        </w:rPr>
        <w:t> </w:t>
      </w:r>
      <w:r w:rsidR="00066B96" w:rsidRPr="00831114">
        <w:rPr>
          <w:lang w:eastAsia="fr-CA"/>
        </w:rPr>
        <w:t xml:space="preserve">heures avant le début du transport des sols contaminés. </w:t>
      </w:r>
    </w:p>
    <w:p w14:paraId="23DFD9B0" w14:textId="082C493F" w:rsidR="00066B96" w:rsidRDefault="001E27D9" w:rsidP="00066B96">
      <w:pPr>
        <w:pStyle w:val="CORPSDETEXTE"/>
        <w:rPr>
          <w:lang w:eastAsia="fr-CA"/>
        </w:rPr>
      </w:pPr>
      <w:r>
        <w:rPr>
          <w:lang w:eastAsia="fr-CA"/>
        </w:rPr>
        <w:t>De plus, avant le début du</w:t>
      </w:r>
      <w:r w:rsidR="00066B96">
        <w:rPr>
          <w:lang w:eastAsia="fr-CA"/>
        </w:rPr>
        <w:t xml:space="preserve"> transport de</w:t>
      </w:r>
      <w:r>
        <w:rPr>
          <w:lang w:eastAsia="fr-CA"/>
        </w:rPr>
        <w:t>s</w:t>
      </w:r>
      <w:r w:rsidR="00066B96">
        <w:rPr>
          <w:lang w:eastAsia="fr-CA"/>
        </w:rPr>
        <w:t xml:space="preserve"> sols contaminés, l’entrepreneur doit sélectionner le(s) lieu(x) récepteur(s) approprié(s) dans le système Traces Québec en s’assurant</w:t>
      </w:r>
      <w:r w:rsidR="000F60B5">
        <w:rPr>
          <w:lang w:eastAsia="fr-CA"/>
        </w:rPr>
        <w:t xml:space="preserve">, </w:t>
      </w:r>
      <w:r w:rsidR="00066B96">
        <w:rPr>
          <w:lang w:eastAsia="fr-CA"/>
        </w:rPr>
        <w:t>au préalable que les sols</w:t>
      </w:r>
      <w:r w:rsidR="000F60B5">
        <w:rPr>
          <w:lang w:eastAsia="fr-CA"/>
        </w:rPr>
        <w:t xml:space="preserve"> (considérant le</w:t>
      </w:r>
      <w:r w:rsidR="00240E62">
        <w:rPr>
          <w:lang w:eastAsia="fr-CA"/>
        </w:rPr>
        <w:t>ur</w:t>
      </w:r>
      <w:r w:rsidR="000F60B5">
        <w:rPr>
          <w:lang w:eastAsia="fr-CA"/>
        </w:rPr>
        <w:t xml:space="preserve"> niveau de contamination)</w:t>
      </w:r>
      <w:r w:rsidR="00066B96">
        <w:rPr>
          <w:lang w:eastAsia="fr-CA"/>
        </w:rPr>
        <w:t xml:space="preserve"> peuvent être déchargés dans ce(s) lieu(x).</w:t>
      </w:r>
    </w:p>
    <w:p w14:paraId="39ED8C35" w14:textId="1EE75C72" w:rsidR="00066B96" w:rsidRPr="00FA5444" w:rsidRDefault="00066B96" w:rsidP="00066B96">
      <w:pPr>
        <w:pStyle w:val="Masqu"/>
        <w:rPr>
          <w:b/>
          <w:bCs/>
        </w:rPr>
      </w:pPr>
      <w:r w:rsidRPr="00C519EA">
        <w:t>Option 2 :</w:t>
      </w:r>
      <w:r w:rsidR="00EF5658" w:rsidRPr="00EF5658">
        <w:t xml:space="preserve"> </w:t>
      </w:r>
      <w:bookmarkStart w:id="1" w:name="_Hlk91065015"/>
      <w:r w:rsidR="006B2FB3">
        <w:t xml:space="preserve">Lorsque le MTQ ou un prestataire de services mandaté par le MTQ assume </w:t>
      </w:r>
      <w:r w:rsidR="00EF5658">
        <w:t xml:space="preserve">la responsabilité </w:t>
      </w:r>
      <w:bookmarkEnd w:id="1"/>
      <w:r w:rsidR="00EF5658">
        <w:t>d’inscrire un ou plusieurs intervenants dans le système Traces Québec</w:t>
      </w:r>
      <w:r w:rsidR="00FD40DC">
        <w:t>.</w:t>
      </w:r>
    </w:p>
    <w:p w14:paraId="13F789BB" w14:textId="5B4E3915" w:rsidR="001E27D9" w:rsidRDefault="00066B96" w:rsidP="00066B96">
      <w:pPr>
        <w:pStyle w:val="CORPSDETEXTE"/>
      </w:pPr>
      <w:r w:rsidRPr="00066B96">
        <w:t xml:space="preserve">Le </w:t>
      </w:r>
      <w:r w:rsidR="008E6A7A">
        <w:t>MTQ</w:t>
      </w:r>
      <w:r w:rsidR="008E6A7A" w:rsidRPr="00066B96">
        <w:t xml:space="preserve"> </w:t>
      </w:r>
      <w:r w:rsidRPr="00066B96">
        <w:t xml:space="preserve">ou son mandataire crée le projet, effectue les inscriptions requises et sélectionne le(s) lieu(x) récepteur(s) des sols contaminés dans le système Traces Québec. </w:t>
      </w:r>
    </w:p>
    <w:p w14:paraId="6A946846" w14:textId="63A7447D" w:rsidR="00066B96" w:rsidRDefault="00066B96" w:rsidP="00066B96">
      <w:pPr>
        <w:pStyle w:val="CORPSDETEXTE"/>
      </w:pPr>
      <w:r w:rsidRPr="00240E62">
        <w:rPr>
          <w:highlight w:val="yellow"/>
        </w:rPr>
        <w:t xml:space="preserve">Le choix du </w:t>
      </w:r>
      <w:r w:rsidR="001E27D9" w:rsidRPr="00240E62">
        <w:rPr>
          <w:highlight w:val="yellow"/>
        </w:rPr>
        <w:t>(</w:t>
      </w:r>
      <w:r w:rsidRPr="00240E62">
        <w:rPr>
          <w:highlight w:val="yellow"/>
        </w:rPr>
        <w:t>ou des</w:t>
      </w:r>
      <w:r w:rsidR="001E27D9" w:rsidRPr="00240E62">
        <w:rPr>
          <w:highlight w:val="yellow"/>
        </w:rPr>
        <w:t>)</w:t>
      </w:r>
      <w:r w:rsidRPr="00240E62">
        <w:rPr>
          <w:highlight w:val="yellow"/>
        </w:rPr>
        <w:t xml:space="preserve"> lieu</w:t>
      </w:r>
      <w:r w:rsidR="001E27D9" w:rsidRPr="00240E62">
        <w:rPr>
          <w:highlight w:val="yellow"/>
        </w:rPr>
        <w:t>(x)</w:t>
      </w:r>
      <w:r w:rsidRPr="00240E62">
        <w:rPr>
          <w:highlight w:val="yellow"/>
        </w:rPr>
        <w:t xml:space="preserve"> récepteurs des sols contaminés incombe à l’entrepreneur et ce dernier doit au préalable s’assurer que les sols </w:t>
      </w:r>
      <w:r w:rsidR="00240E62" w:rsidRPr="00240E62">
        <w:rPr>
          <w:highlight w:val="yellow"/>
        </w:rPr>
        <w:t xml:space="preserve">(considérant leur niveau de contamination) </w:t>
      </w:r>
      <w:r w:rsidRPr="00240E62">
        <w:rPr>
          <w:highlight w:val="yellow"/>
        </w:rPr>
        <w:t>peuvent être déchargés dans ce(s) lieu(x).</w:t>
      </w:r>
    </w:p>
    <w:p w14:paraId="54F54859" w14:textId="72983C04" w:rsidR="00066B96" w:rsidRPr="00066B96" w:rsidRDefault="00066B96" w:rsidP="00066B96">
      <w:pPr>
        <w:pStyle w:val="Titre2"/>
      </w:pPr>
      <w:bookmarkStart w:id="2" w:name="_Hlk91018077"/>
      <w:r>
        <w:lastRenderedPageBreak/>
        <w:t>Suivi du transport des sols contaminés</w:t>
      </w:r>
    </w:p>
    <w:p w14:paraId="6DA7AE47" w14:textId="17BF6D92" w:rsidR="00252184" w:rsidRDefault="00252184" w:rsidP="00252184">
      <w:pPr>
        <w:pStyle w:val="Masqu"/>
      </w:pPr>
      <w:bookmarkStart w:id="3" w:name="_Hlk91018119"/>
      <w:bookmarkEnd w:id="2"/>
      <w:r>
        <w:t xml:space="preserve">Le </w:t>
      </w:r>
      <w:r w:rsidR="00A8522D">
        <w:t>responsable du devis</w:t>
      </w:r>
      <w:r>
        <w:t xml:space="preserve"> doit choisir l’une des deux options présentées ci-dessous. </w:t>
      </w:r>
    </w:p>
    <w:p w14:paraId="43DCE612" w14:textId="62F0D330" w:rsidR="00033DBB" w:rsidRPr="00FA5444" w:rsidRDefault="00252184" w:rsidP="00252184">
      <w:pPr>
        <w:pStyle w:val="Masqu"/>
        <w:rPr>
          <w:b/>
          <w:bCs/>
        </w:rPr>
      </w:pPr>
      <w:r w:rsidRPr="00C519EA">
        <w:t>Option 1</w:t>
      </w:r>
      <w:r w:rsidR="00EF5658" w:rsidRPr="00C519EA">
        <w:t> :</w:t>
      </w:r>
      <w:r w:rsidR="00EF5658" w:rsidRPr="00EF5658">
        <w:t xml:space="preserve"> </w:t>
      </w:r>
      <w:r w:rsidR="003E07D7">
        <w:t>Lorsque le MTQ</w:t>
      </w:r>
      <w:r w:rsidR="00EF5658">
        <w:t xml:space="preserve"> confie à l’entrepreneur la responsabilité de remplir le bordereau de suivi dans le système Traces Québec pour tout transport de sols contaminés. </w:t>
      </w:r>
    </w:p>
    <w:p w14:paraId="60CB1617" w14:textId="6052B6FC" w:rsidR="00252184" w:rsidRDefault="00252184" w:rsidP="00252184">
      <w:pPr>
        <w:pStyle w:val="CORPSDETEXTE"/>
        <w:rPr>
          <w:lang w:eastAsia="fr-CA"/>
        </w:rPr>
      </w:pPr>
      <w:r>
        <w:rPr>
          <w:lang w:eastAsia="fr-CA"/>
        </w:rPr>
        <w:t xml:space="preserve">L’entrepreneur est responsable de remplir le bordereau de suivi dans le système Traces Québec préalablement à chaque transport de sols contaminés. Il doit réaliser cette tâche en fournissant tous les renseignements et les documents exigés dans le système Traces Québec. </w:t>
      </w:r>
    </w:p>
    <w:p w14:paraId="30A90DAA" w14:textId="211E3279" w:rsidR="001724AD" w:rsidRDefault="001724AD" w:rsidP="001724AD">
      <w:pPr>
        <w:pStyle w:val="Masqu"/>
      </w:pPr>
      <w:r w:rsidRPr="00252184">
        <w:t>Le paragraphe ci-dessous f</w:t>
      </w:r>
      <w:r>
        <w:t>ai</w:t>
      </w:r>
      <w:r w:rsidRPr="00252184">
        <w:t xml:space="preserve">t partie de </w:t>
      </w:r>
      <w:r w:rsidRPr="00CD2020">
        <w:t>l’option 1 et</w:t>
      </w:r>
      <w:r w:rsidRPr="00252184">
        <w:t xml:space="preserve"> il doit être conservé </w:t>
      </w:r>
      <w:r w:rsidR="002D1B5C">
        <w:t>pour les transports de sols contaminés effectué</w:t>
      </w:r>
      <w:r w:rsidRPr="00252184">
        <w:t>s</w:t>
      </w:r>
      <w:r w:rsidR="002D1B5C">
        <w:t xml:space="preserve"> avant le 1</w:t>
      </w:r>
      <w:r w:rsidR="002D1B5C" w:rsidRPr="0078159E">
        <w:rPr>
          <w:vertAlign w:val="superscript"/>
        </w:rPr>
        <w:t>er</w:t>
      </w:r>
      <w:r w:rsidR="002D1B5C">
        <w:t xml:space="preserve"> janvier 2023</w:t>
      </w:r>
      <w:r w:rsidRPr="00252184">
        <w:t>.</w:t>
      </w:r>
    </w:p>
    <w:p w14:paraId="30F1C48D" w14:textId="3B67367B" w:rsidR="00756EB6" w:rsidRDefault="001E5A8D" w:rsidP="00252184">
      <w:pPr>
        <w:pStyle w:val="CORPSDETEXTE"/>
        <w:rPr>
          <w:lang w:eastAsia="fr-CA"/>
        </w:rPr>
      </w:pPr>
      <w:r>
        <w:rPr>
          <w:lang w:eastAsia="fr-CA"/>
        </w:rPr>
        <w:t>De plus, pour chaque transport de sols contaminés, l</w:t>
      </w:r>
      <w:r w:rsidR="00756EB6">
        <w:rPr>
          <w:lang w:eastAsia="fr-CA"/>
        </w:rPr>
        <w:t xml:space="preserve">’entrepreneur doit </w:t>
      </w:r>
      <w:r w:rsidR="003412DC">
        <w:rPr>
          <w:lang w:eastAsia="fr-CA"/>
        </w:rPr>
        <w:t>remettre</w:t>
      </w:r>
      <w:r w:rsidR="00756EB6">
        <w:rPr>
          <w:lang w:eastAsia="fr-CA"/>
        </w:rPr>
        <w:t xml:space="preserve"> </w:t>
      </w:r>
      <w:r w:rsidR="003412DC">
        <w:rPr>
          <w:lang w:eastAsia="fr-CA"/>
        </w:rPr>
        <w:t xml:space="preserve">au conducteur du véhicule </w:t>
      </w:r>
      <w:r w:rsidR="00756EB6">
        <w:rPr>
          <w:lang w:eastAsia="fr-CA"/>
        </w:rPr>
        <w:t xml:space="preserve">un manifeste de transport papier </w:t>
      </w:r>
      <w:r w:rsidR="003412DC">
        <w:rPr>
          <w:lang w:eastAsia="fr-CA"/>
        </w:rPr>
        <w:t xml:space="preserve">dûment </w:t>
      </w:r>
      <w:r w:rsidR="00ED6BE5">
        <w:rPr>
          <w:lang w:eastAsia="fr-CA"/>
        </w:rPr>
        <w:t>complété sur</w:t>
      </w:r>
      <w:r w:rsidR="00FC6502">
        <w:rPr>
          <w:lang w:eastAsia="fr-CA"/>
        </w:rPr>
        <w:t xml:space="preserve"> lequel il a inscrit</w:t>
      </w:r>
      <w:r w:rsidR="00236D96">
        <w:rPr>
          <w:lang w:eastAsia="fr-CA"/>
        </w:rPr>
        <w:t xml:space="preserve"> le</w:t>
      </w:r>
      <w:r w:rsidR="007A5C7D">
        <w:rPr>
          <w:lang w:eastAsia="fr-CA"/>
        </w:rPr>
        <w:t xml:space="preserve"> numéro du bordereau de suivi électronique correspondant</w:t>
      </w:r>
      <w:r w:rsidR="0046094C">
        <w:rPr>
          <w:lang w:eastAsia="fr-CA"/>
        </w:rPr>
        <w:t>.</w:t>
      </w:r>
      <w:r w:rsidR="00BD5C93">
        <w:rPr>
          <w:lang w:eastAsia="fr-CA"/>
        </w:rPr>
        <w:t xml:space="preserve"> </w:t>
      </w:r>
    </w:p>
    <w:p w14:paraId="6A1B6637" w14:textId="77777777" w:rsidR="00252184" w:rsidRDefault="00252184" w:rsidP="00252184">
      <w:pPr>
        <w:pStyle w:val="CORPSDETEXTE"/>
        <w:rPr>
          <w:lang w:eastAsia="fr-CA"/>
        </w:rPr>
      </w:pPr>
      <w:r>
        <w:rPr>
          <w:lang w:eastAsia="fr-CA"/>
        </w:rPr>
        <w:t>Il doit également remplir toute autre obligation lui incombant en vertu du RCTSCE.</w:t>
      </w:r>
    </w:p>
    <w:p w14:paraId="382D4178" w14:textId="77777777" w:rsidR="00252184" w:rsidRDefault="00252184" w:rsidP="00252184">
      <w:pPr>
        <w:pStyle w:val="CORPSDETEXTE"/>
        <w:rPr>
          <w:lang w:eastAsia="fr-CA"/>
        </w:rPr>
      </w:pPr>
      <w:r w:rsidRPr="0096041C">
        <w:rPr>
          <w:lang w:eastAsia="fr-CA"/>
        </w:rPr>
        <w:t>L’entrepreneur ne doit remplir aucun bordereau de suivi pour le déplacement de sols contaminés à l’intérieur des limites du terrain d’origine (aire des travaux ou lot de chantier d’où sont excavés les sols contaminés).</w:t>
      </w:r>
    </w:p>
    <w:p w14:paraId="3B356B3E" w14:textId="49F60ABC" w:rsidR="00252184" w:rsidRDefault="00252184" w:rsidP="00252184">
      <w:pPr>
        <w:pStyle w:val="CORPSDETEXTE"/>
        <w:rPr>
          <w:lang w:eastAsia="fr-CA"/>
        </w:rPr>
      </w:pPr>
      <w:r>
        <w:rPr>
          <w:lang w:eastAsia="fr-CA"/>
        </w:rPr>
        <w:t xml:space="preserve">L’entrepreneur doit </w:t>
      </w:r>
      <w:r w:rsidR="0078159E">
        <w:rPr>
          <w:lang w:eastAsia="fr-CA"/>
        </w:rPr>
        <w:t>s’assurer</w:t>
      </w:r>
      <w:r>
        <w:rPr>
          <w:lang w:eastAsia="fr-CA"/>
        </w:rPr>
        <w:t xml:space="preserve"> que le ou les transporteur(s) de sols contaminés et le ou les lieu(x) récepteur(s) sous sa responsabilité remplissent les obligations leur incombant dans le système Traces Québec ainsi que les autres obligations leur incombant selon le RCTSCE.</w:t>
      </w:r>
    </w:p>
    <w:p w14:paraId="5280B430" w14:textId="34CFD089" w:rsidR="00252184" w:rsidRDefault="00252184" w:rsidP="00252184">
      <w:pPr>
        <w:pStyle w:val="CORPSDETEXTE"/>
        <w:rPr>
          <w:lang w:eastAsia="fr-CA"/>
        </w:rPr>
      </w:pPr>
      <w:r>
        <w:rPr>
          <w:lang w:eastAsia="fr-CA"/>
        </w:rPr>
        <w:t>Avant le premier transport de sols contaminés, l’entrepreneur doit fournir l’avis requis dans le système Traces Québec, en indiquant notamment la quantité totale estimée de sols contaminés à transporter.</w:t>
      </w:r>
    </w:p>
    <w:p w14:paraId="237FE4A6" w14:textId="100BCF08" w:rsidR="00252184" w:rsidRDefault="00252184" w:rsidP="00252184">
      <w:pPr>
        <w:pStyle w:val="Masqu"/>
      </w:pPr>
      <w:r w:rsidRPr="00252184">
        <w:t xml:space="preserve">Les deux paragraphes ci-dessous font partie de </w:t>
      </w:r>
      <w:r w:rsidRPr="00CD2020">
        <w:t>l’option 1</w:t>
      </w:r>
      <w:r w:rsidRPr="00252184">
        <w:t xml:space="preserve"> et ils doivent être conservés si la quantité estimée de sols contaminés à transporter est supérieure à 200 tonnes.</w:t>
      </w:r>
    </w:p>
    <w:p w14:paraId="6321FE9E" w14:textId="77777777" w:rsidR="00252184" w:rsidRPr="00A8522D" w:rsidRDefault="00252184" w:rsidP="00252184">
      <w:pPr>
        <w:pStyle w:val="CORPSDETEXTE"/>
        <w:rPr>
          <w:lang w:eastAsia="fr-CA"/>
        </w:rPr>
      </w:pPr>
      <w:r w:rsidRPr="0078159E">
        <w:rPr>
          <w:lang w:eastAsia="fr-CA"/>
        </w:rPr>
        <w:t xml:space="preserve">De plus, </w:t>
      </w:r>
      <w:r w:rsidRPr="0096041C">
        <w:rPr>
          <w:lang w:eastAsia="fr-CA"/>
        </w:rPr>
        <w:t>pour chaque phase de travaux comportant plus de 200 tonnes de sols contaminés à transporter</w:t>
      </w:r>
      <w:r w:rsidRPr="0078159E">
        <w:rPr>
          <w:lang w:eastAsia="fr-CA"/>
        </w:rPr>
        <w:t>, l’entrepreneur ne peut pas débuter le transport des sols contaminés avant que le responsable du lieu récepteur de ces sols n’ait fourni la confirmation dans le système Traces Québec que les sols contaminés peuvent être déchargés dans ce lieu récepte</w:t>
      </w:r>
      <w:r w:rsidRPr="00A8522D">
        <w:rPr>
          <w:lang w:eastAsia="fr-CA"/>
        </w:rPr>
        <w:t>ur.</w:t>
      </w:r>
    </w:p>
    <w:p w14:paraId="30122DEA" w14:textId="02FB0494" w:rsidR="00252184" w:rsidRDefault="00252184" w:rsidP="00252184">
      <w:pPr>
        <w:pStyle w:val="CORPSDETEXTE"/>
        <w:rPr>
          <w:lang w:eastAsia="fr-CA"/>
        </w:rPr>
      </w:pPr>
      <w:r w:rsidRPr="00B5391B">
        <w:rPr>
          <w:lang w:eastAsia="fr-CA"/>
        </w:rPr>
        <w:t xml:space="preserve">Dans les 15 jours suivant le dernier transport de sols contaminés, </w:t>
      </w:r>
      <w:r w:rsidRPr="0096041C">
        <w:rPr>
          <w:lang w:eastAsia="fr-CA"/>
        </w:rPr>
        <w:t>et ce, pour chaque phase de travaux comportant plus de 200 tonnes de sols contaminés à transporter</w:t>
      </w:r>
      <w:r w:rsidRPr="0078159E">
        <w:rPr>
          <w:lang w:eastAsia="fr-CA"/>
        </w:rPr>
        <w:t>, l’entrepreneur doit fournir l’attestation requise dans le système Traces Québec, laqu</w:t>
      </w:r>
      <w:r w:rsidRPr="00A8522D">
        <w:rPr>
          <w:lang w:eastAsia="fr-CA"/>
        </w:rPr>
        <w:t>elle doit être donnée par une personne habilitée répondant aux conditions du RCTSCE.</w:t>
      </w:r>
    </w:p>
    <w:p w14:paraId="72EB5C6F" w14:textId="6AB072BB" w:rsidR="00252184" w:rsidRPr="00CD2020" w:rsidRDefault="00252184" w:rsidP="00252184">
      <w:pPr>
        <w:pStyle w:val="Masqu"/>
      </w:pPr>
      <w:r w:rsidRPr="00CD2020">
        <w:t>Option 2 :</w:t>
      </w:r>
      <w:r w:rsidR="00EF5658" w:rsidRPr="00CD2020">
        <w:t xml:space="preserve"> </w:t>
      </w:r>
      <w:r w:rsidR="003E07D7" w:rsidRPr="00CD2020">
        <w:t xml:space="preserve">Lorsque le MTQ ou un prestataire de services mandaté par le MTQ assume </w:t>
      </w:r>
      <w:r w:rsidR="00EF5658" w:rsidRPr="00CD2020">
        <w:t>la responsabilité de remplir le bordereau de suivi dans le système Traces Québec pour tout transport de sols contaminés.</w:t>
      </w:r>
    </w:p>
    <w:p w14:paraId="17D13CCD" w14:textId="26FC6BA9" w:rsidR="00252184" w:rsidRDefault="00252184" w:rsidP="00252184">
      <w:pPr>
        <w:pStyle w:val="CORPSDETEXTE"/>
      </w:pPr>
      <w:r w:rsidRPr="00252184">
        <w:t xml:space="preserve">Le </w:t>
      </w:r>
      <w:r w:rsidR="00CD2020">
        <w:t>MTQ</w:t>
      </w:r>
      <w:r w:rsidRPr="00252184">
        <w:t xml:space="preserve"> remplit le bordereau de suivi prévu dans le système Traces Québec préalablement à chaque transport de sols contaminés et il fournit l’avis préalable </w:t>
      </w:r>
      <w:r w:rsidRPr="00240E62">
        <w:rPr>
          <w:highlight w:val="yellow"/>
        </w:rPr>
        <w:t>et, s’il y a lieu, l’attestation exigé(s) dans ce système.</w:t>
      </w:r>
    </w:p>
    <w:p w14:paraId="622A6958" w14:textId="71C92F4B" w:rsidR="00252184" w:rsidRDefault="00252184" w:rsidP="00252184">
      <w:pPr>
        <w:pStyle w:val="Masqu"/>
      </w:pPr>
      <w:r w:rsidRPr="00252184">
        <w:t>Note</w:t>
      </w:r>
      <w:r w:rsidR="00FA5444">
        <w:t> </w:t>
      </w:r>
      <w:r w:rsidRPr="00252184">
        <w:t>: Cette attestation est requise uniquement si la quantité estimée de sols contaminés à transporter est supérieure à 200 tonnes.</w:t>
      </w:r>
    </w:p>
    <w:p w14:paraId="66E8B419" w14:textId="0AEC3F67" w:rsidR="00252184" w:rsidRDefault="00252184" w:rsidP="00252184">
      <w:pPr>
        <w:pStyle w:val="CORPSDETEXTE"/>
      </w:pPr>
      <w:r>
        <w:t xml:space="preserve">L’entrepreneur doit </w:t>
      </w:r>
      <w:r w:rsidR="0078159E">
        <w:t>s’assurer</w:t>
      </w:r>
      <w:r>
        <w:t xml:space="preserve"> que </w:t>
      </w:r>
      <w:r w:rsidR="00240E62">
        <w:t>les</w:t>
      </w:r>
      <w:r>
        <w:t xml:space="preserve"> transporteur</w:t>
      </w:r>
      <w:r w:rsidR="00240E62">
        <w:t>s</w:t>
      </w:r>
      <w:r>
        <w:t xml:space="preserve"> de sols contaminés et </w:t>
      </w:r>
      <w:r w:rsidR="00240E62">
        <w:t xml:space="preserve">les lieux </w:t>
      </w:r>
      <w:r>
        <w:t xml:space="preserve"> récepteur</w:t>
      </w:r>
      <w:r w:rsidR="00240E62">
        <w:t>s</w:t>
      </w:r>
      <w:r>
        <w:t xml:space="preserve"> sous sa responsabilité remplissent les obligations leur incombant dans le système Traces Québec </w:t>
      </w:r>
      <w:r w:rsidR="00453C3F">
        <w:t xml:space="preserve">ainsi que toutes autres obligations </w:t>
      </w:r>
      <w:r>
        <w:t>leur incombant en vertu du RCTSCE.</w:t>
      </w:r>
    </w:p>
    <w:p w14:paraId="53564A6D" w14:textId="537C1548" w:rsidR="00252184" w:rsidRDefault="00252184" w:rsidP="00252184">
      <w:pPr>
        <w:pStyle w:val="CORPSDETEXTE"/>
      </w:pPr>
      <w:r>
        <w:t xml:space="preserve">Dans le cas où des sols contaminés sont excavés à la suite d’un déversement accidentel causé par l’entrepreneur, ce dernier est responsable de remplir les bordereaux de suivi correspondants pour le transport de ces sols contaminés et </w:t>
      </w:r>
      <w:r w:rsidR="00453C3F">
        <w:t xml:space="preserve">il doit </w:t>
      </w:r>
      <w:r>
        <w:t>assumer toutes autres obligations lui incombant</w:t>
      </w:r>
      <w:r w:rsidR="00453C3F">
        <w:t xml:space="preserve"> en vertu du RCTSCE.</w:t>
      </w:r>
      <w:r w:rsidR="000C73D7">
        <w:t xml:space="preserve"> </w:t>
      </w:r>
    </w:p>
    <w:p w14:paraId="78FCADFA" w14:textId="4E28497B" w:rsidR="00F9104E" w:rsidRPr="008957C5" w:rsidRDefault="00E10029" w:rsidP="008957C5">
      <w:pPr>
        <w:pStyle w:val="Titre2"/>
      </w:pPr>
      <w:bookmarkStart w:id="4" w:name="_Hlk91018471"/>
      <w:bookmarkEnd w:id="3"/>
      <w:r>
        <w:t>Transport des sols contaminés dans un lieu de stockage temporaire</w:t>
      </w:r>
    </w:p>
    <w:p w14:paraId="4F952E9C" w14:textId="77777777" w:rsidR="00FF293D" w:rsidRDefault="00E10029" w:rsidP="00E10029">
      <w:pPr>
        <w:pStyle w:val="Masqu"/>
      </w:pPr>
      <w:bookmarkStart w:id="5" w:name="_Hlk91018450"/>
      <w:bookmarkEnd w:id="4"/>
      <w:r w:rsidRPr="00E10029">
        <w:t xml:space="preserve">Le </w:t>
      </w:r>
      <w:r w:rsidR="00A8522D">
        <w:t>responsable du devis</w:t>
      </w:r>
      <w:r w:rsidRPr="00E10029">
        <w:t xml:space="preserve"> doit conserver </w:t>
      </w:r>
      <w:r w:rsidR="00334C81">
        <w:t>les deux paragraphes</w:t>
      </w:r>
      <w:r w:rsidRPr="00E10029">
        <w:t xml:space="preserve"> ci-dessous si</w:t>
      </w:r>
      <w:r w:rsidR="00FF293D">
        <w:t> :</w:t>
      </w:r>
    </w:p>
    <w:p w14:paraId="5966D6E9" w14:textId="27AB4881" w:rsidR="00FF293D" w:rsidRDefault="00E10029" w:rsidP="00FF293D">
      <w:pPr>
        <w:pStyle w:val="Masqu"/>
        <w:numPr>
          <w:ilvl w:val="0"/>
          <w:numId w:val="18"/>
        </w:numPr>
      </w:pPr>
      <w:r w:rsidRPr="00E10029">
        <w:t>l’entrepreneur est responsable de remplir les bordereaux de suivi dans le système Traces Québec et</w:t>
      </w:r>
      <w:r w:rsidR="00FF293D">
        <w:t>;</w:t>
      </w:r>
    </w:p>
    <w:p w14:paraId="14E80200" w14:textId="0B19EE0E" w:rsidR="004D78FE" w:rsidRDefault="00E10029" w:rsidP="00FF293D">
      <w:pPr>
        <w:pStyle w:val="Masqu"/>
        <w:numPr>
          <w:ilvl w:val="0"/>
          <w:numId w:val="18"/>
        </w:numPr>
      </w:pPr>
      <w:r w:rsidRPr="00E10029">
        <w:t xml:space="preserve">les travaux comportent du transport de sols contaminés vers un lieu de stockage temporaire situé à l’extérieur de l’aire des travaux (par exemple, stockage sur un autre terrain selon l’article 10 du </w:t>
      </w:r>
      <w:r w:rsidRPr="00485912">
        <w:rPr>
          <w:i/>
          <w:iCs/>
        </w:rPr>
        <w:t>Règlement sur le stockage et les centres de transfert de sols contaminés en raison de contraintes d’espace dans l’aire des travaux</w:t>
      </w:r>
      <w:r w:rsidRPr="00E10029">
        <w:t>).</w:t>
      </w:r>
    </w:p>
    <w:p w14:paraId="4C5D14C2" w14:textId="1C617189" w:rsidR="00E10029" w:rsidRDefault="00E10029" w:rsidP="00E10029">
      <w:pPr>
        <w:pStyle w:val="CORPSDETEXTE"/>
      </w:pPr>
      <w:r>
        <w:t xml:space="preserve">Lorsque des sols contaminés sont transportés dans un lieu de stockage temporaire situé à l’extérieur de l’aire des travaux, tel qu’un lieu visé par l’article 10 du </w:t>
      </w:r>
      <w:r w:rsidRPr="00FA5444">
        <w:rPr>
          <w:i/>
          <w:iCs/>
        </w:rPr>
        <w:t>Règlement sur le stockage et les centres de transfert de sols contaminés</w:t>
      </w:r>
      <w:r w:rsidR="00334C81" w:rsidRPr="00334C81">
        <w:t xml:space="preserve"> </w:t>
      </w:r>
      <w:r w:rsidR="00334C81">
        <w:t>(</w:t>
      </w:r>
      <w:r w:rsidR="00334C81" w:rsidRPr="00334C81">
        <w:t>RSCTSC</w:t>
      </w:r>
      <w:r w:rsidR="00334C81">
        <w:t>)</w:t>
      </w:r>
      <w:r>
        <w:t>, l’entrepreneur ne doit pas remplir de bordereau de suivi dans le système Traces</w:t>
      </w:r>
      <w:r w:rsidR="00FA5444">
        <w:t> </w:t>
      </w:r>
      <w:r>
        <w:t>Québec.</w:t>
      </w:r>
    </w:p>
    <w:p w14:paraId="30B22325" w14:textId="7A6923BF" w:rsidR="00E10029" w:rsidRDefault="00E10029" w:rsidP="00E10029">
      <w:pPr>
        <w:pStyle w:val="CORPSDETEXTE"/>
      </w:pPr>
      <w:r>
        <w:t>L’entrepreneur doit remplir un bordereau seulement pour chaque transport entre ce lieu de stockage et le lieu récepteur final, à moins que les sols soient retournés sur le terrain d’origine.</w:t>
      </w:r>
    </w:p>
    <w:p w14:paraId="76441C61" w14:textId="1F2A5498" w:rsidR="00033DBB" w:rsidRPr="008957C5" w:rsidRDefault="00FB3EB5" w:rsidP="008957C5">
      <w:pPr>
        <w:pStyle w:val="Titre2"/>
      </w:pPr>
      <w:bookmarkStart w:id="6" w:name="_Hlk91018518"/>
      <w:bookmarkEnd w:id="5"/>
      <w:r>
        <w:lastRenderedPageBreak/>
        <w:t>Tra</w:t>
      </w:r>
      <w:r w:rsidR="00CF0483">
        <w:t>çabilité des</w:t>
      </w:r>
      <w:r>
        <w:t xml:space="preserve"> sols contaminés </w:t>
      </w:r>
      <w:r w:rsidR="00DF3CB5">
        <w:t xml:space="preserve">transportés </w:t>
      </w:r>
      <w:r>
        <w:t>à l’extérieur du Québec</w:t>
      </w:r>
    </w:p>
    <w:p w14:paraId="0F41E857" w14:textId="7E345CB3" w:rsidR="00033DBB" w:rsidRDefault="00FB3EB5" w:rsidP="00FB3EB5">
      <w:pPr>
        <w:pStyle w:val="Masqu"/>
      </w:pPr>
      <w:bookmarkStart w:id="7" w:name="_Hlk91018549"/>
      <w:bookmarkEnd w:id="6"/>
      <w:r w:rsidRPr="00FB3EB5">
        <w:t xml:space="preserve">Le </w:t>
      </w:r>
      <w:r w:rsidR="00A8522D">
        <w:t>responsable du devis</w:t>
      </w:r>
      <w:r w:rsidRPr="00FB3EB5">
        <w:t xml:space="preserve"> doit conserver </w:t>
      </w:r>
      <w:r w:rsidR="00594963">
        <w:t>cet article</w:t>
      </w:r>
      <w:r w:rsidRPr="00FB3EB5">
        <w:t xml:space="preserve"> si l’entrepreneur est responsable de remplir les bordereaux de suivi dans le système Traces Québec.</w:t>
      </w:r>
    </w:p>
    <w:p w14:paraId="337802E9" w14:textId="77777777" w:rsidR="00FB3EB5" w:rsidRDefault="00FB3EB5" w:rsidP="00FB3EB5">
      <w:pPr>
        <w:pStyle w:val="CORPSDETEXTE"/>
      </w:pPr>
      <w:r>
        <w:t xml:space="preserve">Dans le cas où l’entrepreneur achemine des sols contaminés à l’extérieur du Québec, l’entrepreneur ou son représentant doit être présent à l’arrivée du transporteur des sols à l’endroit où ils sont déchargés. </w:t>
      </w:r>
    </w:p>
    <w:p w14:paraId="1E146456" w14:textId="77777777" w:rsidR="00FB3EB5" w:rsidRDefault="00FB3EB5" w:rsidP="00FB3EB5">
      <w:pPr>
        <w:pStyle w:val="CORPSDETEXTE"/>
      </w:pPr>
      <w:r>
        <w:t>L’entrepreneur ne peut pas choisir comme représentant le responsable ou un employé de l’endroit où les sols sont déchargés.</w:t>
      </w:r>
    </w:p>
    <w:p w14:paraId="032EA029" w14:textId="519517B0" w:rsidR="00FB3EB5" w:rsidRDefault="00FB3EB5" w:rsidP="00FB3EB5">
      <w:pPr>
        <w:pStyle w:val="CORPSDETEXTE"/>
      </w:pPr>
      <w:r>
        <w:t>L’entrepreneur ou son représentant doit fournir dans le système Traces Québec, et ce, dans les 24</w:t>
      </w:r>
      <w:r w:rsidR="00FA5444">
        <w:t> </w:t>
      </w:r>
      <w:r>
        <w:t>heures suivant le déchargement des sols, un document obtenu du responsable de cet endroit, signé et daté par ce dernier, confirmant la réception des sols et leur quantité. L’entrepreneur ou son représentant doit aussi fournir tous les autres renseignements requis dans le système Traces Québec.</w:t>
      </w:r>
    </w:p>
    <w:p w14:paraId="4EAB48EA" w14:textId="72DC4096" w:rsidR="00033DBB" w:rsidRPr="008957C5" w:rsidRDefault="00FB3EB5" w:rsidP="008957C5">
      <w:pPr>
        <w:pStyle w:val="Titre2"/>
      </w:pPr>
      <w:bookmarkStart w:id="8" w:name="_Hlk91018589"/>
      <w:bookmarkEnd w:id="7"/>
      <w:r>
        <w:t>Coupons de pesée</w:t>
      </w:r>
    </w:p>
    <w:p w14:paraId="0C561995" w14:textId="468BF727" w:rsidR="00033DBB" w:rsidRDefault="00FB3EB5" w:rsidP="00C62EA1">
      <w:pPr>
        <w:pStyle w:val="CORPSDETEXTE"/>
        <w:rPr>
          <w:lang w:eastAsia="fr-CA"/>
        </w:rPr>
      </w:pPr>
      <w:bookmarkStart w:id="9" w:name="_Hlk91018613"/>
      <w:bookmarkEnd w:id="8"/>
      <w:r w:rsidRPr="00FB3EB5">
        <w:rPr>
          <w:lang w:eastAsia="fr-CA"/>
        </w:rPr>
        <w:t xml:space="preserve">Tous les coupons de pesée produits lors du transport de sols contaminés doivent être transmis au </w:t>
      </w:r>
      <w:r w:rsidR="00ED5F65">
        <w:rPr>
          <w:lang w:eastAsia="fr-CA"/>
        </w:rPr>
        <w:t>surveillant</w:t>
      </w:r>
      <w:r w:rsidRPr="00FB3EB5">
        <w:rPr>
          <w:lang w:eastAsia="fr-CA"/>
        </w:rPr>
        <w:t xml:space="preserve">, </w:t>
      </w:r>
      <w:r w:rsidRPr="00FB3EB5">
        <w:rPr>
          <w:highlight w:val="yellow"/>
          <w:lang w:eastAsia="fr-CA"/>
        </w:rPr>
        <w:t>à 16h00, à la fin de chaque jour de travail ou à chaque vendredi</w:t>
      </w:r>
      <w:r w:rsidRPr="00FB3EB5">
        <w:rPr>
          <w:lang w:eastAsia="fr-CA"/>
        </w:rPr>
        <w:t xml:space="preserve">, sauf lorsque ceux-ci sont accessibles au </w:t>
      </w:r>
      <w:r w:rsidR="008E6A7A">
        <w:rPr>
          <w:lang w:eastAsia="fr-CA"/>
        </w:rPr>
        <w:t>MTQ</w:t>
      </w:r>
      <w:r w:rsidRPr="00FB3EB5">
        <w:rPr>
          <w:lang w:eastAsia="fr-CA"/>
        </w:rPr>
        <w:t xml:space="preserve"> dans le système Traces Québec.</w:t>
      </w:r>
    </w:p>
    <w:p w14:paraId="1BB8F437" w14:textId="14C377DC" w:rsidR="00033DBB" w:rsidRPr="008957C5" w:rsidRDefault="00033DBB" w:rsidP="008957C5">
      <w:pPr>
        <w:pStyle w:val="Titre2"/>
      </w:pPr>
      <w:bookmarkStart w:id="10" w:name="_Hlk91018635"/>
      <w:bookmarkEnd w:id="9"/>
      <w:r w:rsidRPr="008957C5">
        <w:t>M</w:t>
      </w:r>
      <w:r w:rsidR="00E3424D">
        <w:t>ode de paiement</w:t>
      </w:r>
    </w:p>
    <w:p w14:paraId="2AA787A0" w14:textId="2F2705F5" w:rsidR="00E3424D" w:rsidRDefault="00E3424D" w:rsidP="002603EB">
      <w:pPr>
        <w:pStyle w:val="CORPSDETEXTE"/>
      </w:pPr>
      <w:bookmarkStart w:id="11" w:name="_Hlk91018667"/>
      <w:bookmarkEnd w:id="10"/>
      <w:r>
        <w:t xml:space="preserve">Tous les frais relatifs à la traçabilité des sols contaminés excavés sont payés </w:t>
      </w:r>
      <w:r w:rsidRPr="00E3424D">
        <w:rPr>
          <w:highlight w:val="yellow"/>
        </w:rPr>
        <w:t>selon un prix unitaire (à la tonne) ou selon un prix forfaitaire (à prix global</w:t>
      </w:r>
      <w:r>
        <w:t>) à l’article «</w:t>
      </w:r>
      <w:r w:rsidR="002603EB">
        <w:t> </w:t>
      </w:r>
      <w:r>
        <w:t>Traçabilité des sols contaminés excavés</w:t>
      </w:r>
      <w:r w:rsidR="002603EB">
        <w:t> </w:t>
      </w:r>
      <w:r>
        <w:t xml:space="preserve">» du bordereau. </w:t>
      </w:r>
    </w:p>
    <w:p w14:paraId="780ACDCD" w14:textId="35B84013" w:rsidR="00E3424D" w:rsidRDefault="00E3424D" w:rsidP="00E3424D">
      <w:pPr>
        <w:pStyle w:val="CORPSDETEXTE"/>
      </w:pPr>
      <w:r>
        <w:t xml:space="preserve">Le prix </w:t>
      </w:r>
      <w:r w:rsidRPr="00E3424D">
        <w:rPr>
          <w:highlight w:val="yellow"/>
        </w:rPr>
        <w:t>unitaire ou forfaitaire</w:t>
      </w:r>
      <w:r>
        <w:t xml:space="preserve"> comprend tout le personnel nécessaire,</w:t>
      </w:r>
      <w:r w:rsidR="005B604D">
        <w:t xml:space="preserve"> </w:t>
      </w:r>
      <w:r>
        <w:t>l’équipement, la documentation exigée ainsi que toutes les exigences contractuelles, incluant celles du RCTSCE et du système Traces Québec, et il inclut toute dépense incidente.</w:t>
      </w:r>
    </w:p>
    <w:p w14:paraId="787EE015" w14:textId="43AC9E1C" w:rsidR="003D2327" w:rsidRDefault="003D2327" w:rsidP="00E3424D">
      <w:pPr>
        <w:pStyle w:val="CORPSDETEXTE"/>
      </w:pPr>
      <w:r>
        <w:t xml:space="preserve">Le prix </w:t>
      </w:r>
      <w:r w:rsidRPr="00E3424D">
        <w:rPr>
          <w:highlight w:val="yellow"/>
        </w:rPr>
        <w:t>unitaire ou forfaitaire</w:t>
      </w:r>
      <w:r>
        <w:t xml:space="preserve"> exclut toutefois les frais exigibles </w:t>
      </w:r>
      <w:r w:rsidR="00D43B34">
        <w:t xml:space="preserve">par le MELCC </w:t>
      </w:r>
      <w:r>
        <w:t xml:space="preserve">en vertu du </w:t>
      </w:r>
      <w:r w:rsidRPr="00192FE3">
        <w:rPr>
          <w:i/>
          <w:iCs/>
        </w:rPr>
        <w:t>Règlement concernant les frais exigibles liés à la traçabilité des sols contaminés excavés</w:t>
      </w:r>
      <w:r w:rsidR="005718C4">
        <w:rPr>
          <w:i/>
          <w:iCs/>
        </w:rPr>
        <w:t xml:space="preserve"> </w:t>
      </w:r>
      <w:r w:rsidR="005718C4">
        <w:t xml:space="preserve">(2 $/tonne) car ces frais sont facturés directement au </w:t>
      </w:r>
      <w:r w:rsidR="00705D1B">
        <w:t xml:space="preserve">MTQ </w:t>
      </w:r>
      <w:r w:rsidR="005718C4">
        <w:t xml:space="preserve">par le MELCC. </w:t>
      </w:r>
    </w:p>
    <w:p w14:paraId="71658347" w14:textId="51863904" w:rsidR="003D381F" w:rsidRDefault="00E3424D" w:rsidP="00E3424D">
      <w:pPr>
        <w:pStyle w:val="CORPSDETEXTE"/>
      </w:pPr>
      <w:r>
        <w:t>Tous les frais relatifs à la traçabilité de sols contaminés excavés à la suite d’un déversement accidentel causé par l’entrepreneur sont assumés par ce dernier.</w:t>
      </w:r>
      <w:bookmarkEnd w:id="11"/>
    </w:p>
    <w:sectPr w:rsidR="003D381F" w:rsidSect="00155046">
      <w:headerReference w:type="default" r:id="rId11"/>
      <w:footerReference w:type="default" r:id="rId12"/>
      <w:footerReference w:type="first" r:id="rId13"/>
      <w:pgSz w:w="12240" w:h="20160" w:code="5"/>
      <w:pgMar w:top="144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78708" w14:textId="77777777" w:rsidR="001B0171" w:rsidRDefault="001B0171">
      <w:r>
        <w:separator/>
      </w:r>
    </w:p>
    <w:p w14:paraId="3C641DF7" w14:textId="77777777" w:rsidR="001B0171" w:rsidRDefault="001B0171"/>
  </w:endnote>
  <w:endnote w:type="continuationSeparator" w:id="0">
    <w:p w14:paraId="594889C3" w14:textId="77777777" w:rsidR="001B0171" w:rsidRDefault="001B0171">
      <w:r>
        <w:continuationSeparator/>
      </w:r>
    </w:p>
    <w:p w14:paraId="4ED9EB29" w14:textId="77777777" w:rsidR="001B0171" w:rsidRDefault="001B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8789" w:type="dxa"/>
      <w:tblInd w:w="-142" w:type="dxa"/>
      <w:tblBorders>
        <w:top w:val="none" w:sz="0" w:space="0" w:color="auto"/>
        <w:left w:val="none" w:sz="0" w:space="0" w:color="auto"/>
        <w:bottom w:val="none" w:sz="0" w:space="0" w:color="auto"/>
      </w:tblBorders>
      <w:tblLook w:val="04A0" w:firstRow="1" w:lastRow="0" w:firstColumn="1" w:lastColumn="0" w:noHBand="0" w:noVBand="1"/>
    </w:tblPr>
    <w:tblGrid>
      <w:gridCol w:w="2694"/>
      <w:gridCol w:w="2576"/>
      <w:gridCol w:w="3519"/>
    </w:tblGrid>
    <w:tr w:rsidR="00191804" w14:paraId="5D73988D" w14:textId="77777777" w:rsidTr="00A02617">
      <w:trPr>
        <w:hidden/>
      </w:trPr>
      <w:tc>
        <w:tcPr>
          <w:tcW w:w="2694" w:type="dxa"/>
          <w:tcBorders>
            <w:right w:val="nil"/>
          </w:tcBorders>
        </w:tcPr>
        <w:p w14:paraId="429DCF49" w14:textId="372E1956" w:rsidR="00191804" w:rsidRPr="00AB178E" w:rsidRDefault="00191804">
          <w:pPr>
            <w:pStyle w:val="Pieddepage"/>
            <w:rPr>
              <w:vanish/>
              <w:color w:val="0000FF"/>
              <w:sz w:val="20"/>
              <w:szCs w:val="20"/>
            </w:rPr>
          </w:pPr>
          <w:r w:rsidRPr="00CB3239">
            <w:rPr>
              <w:vanish/>
              <w:color w:val="0000FF"/>
              <w:sz w:val="20"/>
              <w:szCs w:val="20"/>
              <w:highlight w:val="lightGray"/>
            </w:rPr>
            <w:t xml:space="preserve">Version </w:t>
          </w:r>
          <w:r w:rsidR="003248B1" w:rsidRPr="00CB3239">
            <w:rPr>
              <w:vanish/>
              <w:color w:val="0000FF"/>
              <w:sz w:val="20"/>
              <w:szCs w:val="20"/>
              <w:highlight w:val="lightGray"/>
            </w:rPr>
            <w:t>de la clause</w:t>
          </w:r>
          <w:r w:rsidRPr="00CB3239">
            <w:rPr>
              <w:vanish/>
              <w:color w:val="0000FF"/>
              <w:sz w:val="20"/>
              <w:szCs w:val="20"/>
              <w:highlight w:val="lightGray"/>
            </w:rPr>
            <w:t xml:space="preserve"> type :</w:t>
          </w:r>
        </w:p>
        <w:p w14:paraId="00B86582" w14:textId="355AA74D" w:rsidR="00191804" w:rsidRPr="00F7338E" w:rsidRDefault="00191804">
          <w:pPr>
            <w:pStyle w:val="Pieddepage"/>
            <w:rPr>
              <w:vanish/>
              <w:sz w:val="20"/>
              <w:szCs w:val="20"/>
            </w:rPr>
          </w:pPr>
          <w:r w:rsidRPr="00F7338E">
            <w:rPr>
              <w:vanish/>
              <w:sz w:val="20"/>
              <w:szCs w:val="20"/>
            </w:rPr>
            <w:t>2021-</w:t>
          </w:r>
          <w:r w:rsidR="0056014C">
            <w:rPr>
              <w:vanish/>
              <w:sz w:val="20"/>
              <w:szCs w:val="20"/>
            </w:rPr>
            <w:t>1</w:t>
          </w:r>
          <w:r w:rsidR="006C2B81">
            <w:rPr>
              <w:vanish/>
              <w:sz w:val="20"/>
              <w:szCs w:val="20"/>
            </w:rPr>
            <w:t>2-</w:t>
          </w:r>
          <w:r w:rsidR="00C11D95">
            <w:rPr>
              <w:vanish/>
              <w:sz w:val="20"/>
              <w:szCs w:val="20"/>
            </w:rPr>
            <w:t>30</w:t>
          </w:r>
        </w:p>
      </w:tc>
      <w:tc>
        <w:tcPr>
          <w:tcW w:w="2576" w:type="dxa"/>
          <w:tcBorders>
            <w:top w:val="nil"/>
            <w:left w:val="nil"/>
            <w:bottom w:val="nil"/>
            <w:right w:val="nil"/>
          </w:tcBorders>
        </w:tcPr>
        <w:p w14:paraId="4996353A" w14:textId="77777777" w:rsidR="00191804" w:rsidRDefault="00191804" w:rsidP="00191804">
          <w:pPr>
            <w:pStyle w:val="Pieddepage"/>
            <w:jc w:val="center"/>
            <w:rPr>
              <w:sz w:val="20"/>
              <w:szCs w:val="20"/>
            </w:rPr>
          </w:pPr>
          <w:r>
            <w:rPr>
              <w:sz w:val="20"/>
              <w:szCs w:val="20"/>
            </w:rPr>
            <w:t>Ministère des Transports</w:t>
          </w:r>
        </w:p>
        <w:p w14:paraId="3D1AD630" w14:textId="32EE721E" w:rsidR="00191804" w:rsidRPr="00191804" w:rsidRDefault="00B5391B" w:rsidP="00191804">
          <w:pPr>
            <w:pStyle w:val="Pieddepage"/>
            <w:jc w:val="center"/>
            <w:rPr>
              <w:sz w:val="20"/>
              <w:szCs w:val="20"/>
            </w:rPr>
          </w:pPr>
          <w:r w:rsidRPr="00F7338E">
            <w:rPr>
              <w:sz w:val="20"/>
              <w:szCs w:val="20"/>
              <w:highlight w:val="yellow"/>
            </w:rPr>
            <w:t>18</w:t>
          </w:r>
          <w:r>
            <w:rPr>
              <w:sz w:val="20"/>
              <w:szCs w:val="20"/>
            </w:rPr>
            <w:t xml:space="preserve">X </w:t>
          </w:r>
          <w:r w:rsidR="00191804">
            <w:rPr>
              <w:sz w:val="20"/>
              <w:szCs w:val="20"/>
            </w:rPr>
            <w:t>-</w:t>
          </w:r>
          <w:r w:rsidR="00AB178E">
            <w:rPr>
              <w:sz w:val="20"/>
              <w:szCs w:val="20"/>
            </w:rPr>
            <w:t xml:space="preserve"> </w:t>
          </w:r>
          <w:r w:rsidR="00AB178E" w:rsidRPr="00AB178E">
            <w:rPr>
              <w:sz w:val="20"/>
              <w:szCs w:val="20"/>
            </w:rPr>
            <w:fldChar w:fldCharType="begin"/>
          </w:r>
          <w:r w:rsidR="00AB178E" w:rsidRPr="00AB178E">
            <w:rPr>
              <w:sz w:val="20"/>
              <w:szCs w:val="20"/>
            </w:rPr>
            <w:instrText>PAGE   \* MERGEFORMAT</w:instrText>
          </w:r>
          <w:r w:rsidR="00AB178E" w:rsidRPr="00AB178E">
            <w:rPr>
              <w:sz w:val="20"/>
              <w:szCs w:val="20"/>
            </w:rPr>
            <w:fldChar w:fldCharType="separate"/>
          </w:r>
          <w:r w:rsidR="00AB178E" w:rsidRPr="00AB178E">
            <w:rPr>
              <w:sz w:val="20"/>
              <w:szCs w:val="20"/>
              <w:lang w:val="fr-FR"/>
            </w:rPr>
            <w:t>1</w:t>
          </w:r>
          <w:r w:rsidR="00AB178E" w:rsidRPr="00AB178E">
            <w:rPr>
              <w:sz w:val="20"/>
              <w:szCs w:val="20"/>
            </w:rPr>
            <w:fldChar w:fldCharType="end"/>
          </w:r>
        </w:p>
      </w:tc>
      <w:tc>
        <w:tcPr>
          <w:tcW w:w="3519" w:type="dxa"/>
          <w:tcBorders>
            <w:top w:val="nil"/>
            <w:left w:val="nil"/>
            <w:bottom w:val="nil"/>
            <w:right w:val="nil"/>
          </w:tcBorders>
        </w:tcPr>
        <w:p w14:paraId="4997BE7D" w14:textId="67312C18" w:rsidR="00191804" w:rsidRPr="00CB3239" w:rsidRDefault="00191804" w:rsidP="00A02617">
          <w:pPr>
            <w:pStyle w:val="Pieddepage"/>
            <w:rPr>
              <w:vanish/>
              <w:color w:val="0000FF"/>
              <w:sz w:val="20"/>
              <w:szCs w:val="20"/>
              <w:highlight w:val="lightGray"/>
            </w:rPr>
          </w:pPr>
          <w:r w:rsidRPr="00CB3239">
            <w:rPr>
              <w:vanish/>
              <w:color w:val="0000FF"/>
              <w:sz w:val="20"/>
              <w:szCs w:val="20"/>
              <w:highlight w:val="lightGray"/>
            </w:rPr>
            <w:fldChar w:fldCharType="begin"/>
          </w:r>
          <w:r w:rsidRPr="00CB3239">
            <w:rPr>
              <w:vanish/>
              <w:color w:val="0000FF"/>
              <w:sz w:val="20"/>
              <w:szCs w:val="20"/>
              <w:highlight w:val="lightGray"/>
            </w:rPr>
            <w:instrText xml:space="preserve"> FILENAME   \* MERGEFORMAT </w:instrText>
          </w:r>
          <w:r w:rsidRPr="00CB3239">
            <w:rPr>
              <w:vanish/>
              <w:color w:val="0000FF"/>
              <w:sz w:val="20"/>
              <w:szCs w:val="20"/>
              <w:highlight w:val="lightGray"/>
            </w:rPr>
            <w:fldChar w:fldCharType="separate"/>
          </w:r>
          <w:r w:rsidR="005459D2">
            <w:rPr>
              <w:noProof/>
              <w:vanish/>
              <w:color w:val="0000FF"/>
              <w:sz w:val="20"/>
              <w:szCs w:val="20"/>
              <w:highlight w:val="lightGray"/>
            </w:rPr>
            <w:t>tracabilite-sols-contamines.docx</w:t>
          </w:r>
          <w:r w:rsidRPr="00CB3239">
            <w:rPr>
              <w:vanish/>
              <w:color w:val="0000FF"/>
              <w:sz w:val="20"/>
              <w:szCs w:val="20"/>
              <w:highlight w:val="lightGray"/>
            </w:rPr>
            <w:fldChar w:fldCharType="end"/>
          </w:r>
        </w:p>
      </w:tc>
    </w:tr>
  </w:tbl>
  <w:p w14:paraId="0B38C679" w14:textId="77777777" w:rsidR="00191804" w:rsidRDefault="001918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0" w:type="dxa"/>
      <w:jc w:val="center"/>
      <w:tblLayout w:type="fixed"/>
      <w:tblLook w:val="01E0" w:firstRow="1" w:lastRow="1" w:firstColumn="1" w:lastColumn="1" w:noHBand="0" w:noVBand="0"/>
    </w:tblPr>
    <w:tblGrid>
      <w:gridCol w:w="3509"/>
      <w:gridCol w:w="2552"/>
      <w:gridCol w:w="3649"/>
    </w:tblGrid>
    <w:tr w:rsidR="00CE2A17" w:rsidRPr="00427CAC" w14:paraId="2B3998B0" w14:textId="77777777" w:rsidTr="006C6FD5">
      <w:trPr>
        <w:jc w:val="center"/>
        <w:hidden/>
      </w:trPr>
      <w:tc>
        <w:tcPr>
          <w:tcW w:w="3509" w:type="dxa"/>
        </w:tcPr>
        <w:p w14:paraId="73B837A7" w14:textId="77777777" w:rsidR="00CE2A17" w:rsidRPr="00427CAC" w:rsidRDefault="00CE2A17" w:rsidP="00BB7CFA">
          <w:pPr>
            <w:pStyle w:val="Pieddepage"/>
            <w:spacing w:before="60"/>
            <w:rPr>
              <w:vanish/>
              <w:color w:val="0000FF"/>
              <w:sz w:val="20"/>
            </w:rPr>
          </w:pPr>
          <w:r w:rsidRPr="00427CAC">
            <w:rPr>
              <w:vanish/>
              <w:color w:val="0000FF"/>
              <w:sz w:val="20"/>
            </w:rPr>
            <w:t>Version du devis type :</w:t>
          </w:r>
        </w:p>
        <w:p w14:paraId="7D3C00D1" w14:textId="1938F987" w:rsidR="00CE2A17" w:rsidRPr="00EA36A0" w:rsidRDefault="00CE2A17"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ins w:id="12" w:author="Laroche, Sophie (MCE)" w:date="2021-12-30T15:42:00Z">
            <w:r w:rsidR="00371D7A">
              <w:rPr>
                <w:rStyle w:val="Numrodepage"/>
                <w:noProof/>
                <w:sz w:val="20"/>
              </w:rPr>
              <w:t>2021-12-30</w:t>
            </w:r>
          </w:ins>
          <w:ins w:id="13" w:author="Ouellet, Brigitte" w:date="2021-12-30T15:22:00Z">
            <w:del w:id="14" w:author="Laroche, Sophie (MCE)" w:date="2021-12-30T15:42:00Z">
              <w:r w:rsidR="00F02FD0" w:rsidDel="00371D7A">
                <w:rPr>
                  <w:rStyle w:val="Numrodepage"/>
                  <w:noProof/>
                  <w:sz w:val="20"/>
                </w:rPr>
                <w:delText>2021-12-30</w:delText>
              </w:r>
            </w:del>
          </w:ins>
          <w:ins w:id="15" w:author="Bertrand, Georges" w:date="2021-12-30T13:31:00Z">
            <w:del w:id="16" w:author="Laroche, Sophie (MCE)" w:date="2021-12-30T15:42:00Z">
              <w:r w:rsidR="00C11D95" w:rsidDel="00371D7A">
                <w:rPr>
                  <w:rStyle w:val="Numrodepage"/>
                  <w:noProof/>
                  <w:sz w:val="20"/>
                </w:rPr>
                <w:delText>2021-12-30</w:delText>
              </w:r>
            </w:del>
          </w:ins>
          <w:del w:id="17" w:author="Laroche, Sophie (MCE)" w:date="2021-12-30T15:42:00Z">
            <w:r w:rsidR="00EF5658" w:rsidDel="00371D7A">
              <w:rPr>
                <w:rStyle w:val="Numrodepage"/>
                <w:noProof/>
                <w:sz w:val="20"/>
              </w:rPr>
              <w:delText>2021-12-21</w:delText>
            </w:r>
          </w:del>
          <w:r>
            <w:rPr>
              <w:rStyle w:val="Numrodepage"/>
              <w:sz w:val="20"/>
            </w:rPr>
            <w:fldChar w:fldCharType="end"/>
          </w:r>
        </w:p>
      </w:tc>
      <w:tc>
        <w:tcPr>
          <w:tcW w:w="2552" w:type="dxa"/>
        </w:tcPr>
        <w:p w14:paraId="01F85B93" w14:textId="77777777" w:rsidR="00CE2A17" w:rsidRPr="00427CAC" w:rsidRDefault="00CE2A17" w:rsidP="00BB7CFA">
          <w:pPr>
            <w:pStyle w:val="Pieddepage"/>
            <w:spacing w:before="60"/>
            <w:jc w:val="center"/>
            <w:rPr>
              <w:sz w:val="20"/>
            </w:rPr>
          </w:pPr>
          <w:r w:rsidRPr="00427CAC">
            <w:rPr>
              <w:sz w:val="20"/>
            </w:rPr>
            <w:t>Ministère des Transports</w:t>
          </w:r>
        </w:p>
        <w:p w14:paraId="2FDDBD71" w14:textId="77777777" w:rsidR="00CE2A17" w:rsidRPr="00427CAC" w:rsidRDefault="00CE2A17"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68B963E1" w14:textId="3A0C0D51" w:rsidR="00CE2A17" w:rsidRPr="00427CAC" w:rsidRDefault="00CE2A17" w:rsidP="00BB7CFA">
          <w:pPr>
            <w:pStyle w:val="Pieddepage"/>
            <w:spacing w:before="60"/>
            <w:jc w:val="right"/>
            <w:rPr>
              <w:vanish/>
              <w:color w:val="0000FF"/>
              <w:sz w:val="20"/>
            </w:rPr>
          </w:pPr>
          <w:r w:rsidRPr="005C2446">
            <w:rPr>
              <w:rFonts w:cs="Arial"/>
              <w:vanish/>
              <w:color w:val="0000FF"/>
              <w:sz w:val="20"/>
            </w:rPr>
            <w:fldChar w:fldCharType="begin"/>
          </w:r>
          <w:r w:rsidRPr="005C2446">
            <w:rPr>
              <w:rFonts w:cs="Arial"/>
              <w:vanish/>
              <w:color w:val="0000FF"/>
              <w:sz w:val="20"/>
            </w:rPr>
            <w:instrText xml:space="preserve"> FILENAME </w:instrText>
          </w:r>
          <w:r w:rsidRPr="005C2446">
            <w:rPr>
              <w:rFonts w:cs="Arial"/>
              <w:vanish/>
              <w:color w:val="0000FF"/>
              <w:sz w:val="20"/>
            </w:rPr>
            <w:fldChar w:fldCharType="separate"/>
          </w:r>
          <w:r w:rsidR="006871C4">
            <w:rPr>
              <w:rFonts w:cs="Arial"/>
              <w:noProof/>
              <w:vanish/>
              <w:color w:val="0000FF"/>
              <w:sz w:val="20"/>
            </w:rPr>
            <w:t>traçabilité-sols-contaminés-dndi-2021-11-09.docx</w:t>
          </w:r>
          <w:r w:rsidRPr="005C2446">
            <w:rPr>
              <w:rFonts w:cs="Arial"/>
              <w:vanish/>
              <w:color w:val="0000FF"/>
              <w:sz w:val="20"/>
            </w:rPr>
            <w:fldChar w:fldCharType="end"/>
          </w:r>
        </w:p>
      </w:tc>
    </w:tr>
  </w:tbl>
  <w:p w14:paraId="5BA36BA2" w14:textId="77777777" w:rsidR="00CE2A17" w:rsidRPr="00717222" w:rsidRDefault="00CE2A17" w:rsidP="006C6FD5">
    <w:pPr>
      <w:pStyle w:val="Pieddepage"/>
    </w:pPr>
  </w:p>
  <w:p w14:paraId="2764FB92" w14:textId="77777777" w:rsidR="00CE2A17" w:rsidRDefault="00CE2A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97A7" w14:textId="77777777" w:rsidR="001B0171" w:rsidRDefault="001B0171">
      <w:r>
        <w:separator/>
      </w:r>
    </w:p>
    <w:p w14:paraId="54ECCCBE" w14:textId="77777777" w:rsidR="001B0171" w:rsidRDefault="001B0171"/>
  </w:footnote>
  <w:footnote w:type="continuationSeparator" w:id="0">
    <w:p w14:paraId="4F216EC0" w14:textId="77777777" w:rsidR="001B0171" w:rsidRDefault="001B0171">
      <w:r>
        <w:continuationSeparator/>
      </w:r>
    </w:p>
    <w:p w14:paraId="50A2A0D4" w14:textId="77777777" w:rsidR="001B0171" w:rsidRDefault="001B0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D60D" w14:textId="74423091" w:rsidR="0023728F" w:rsidRDefault="0023728F" w:rsidP="00575BBF">
    <w:pPr>
      <w:pStyle w:val="En-tte"/>
      <w:tabs>
        <w:tab w:val="left" w:pos="3431"/>
        <w:tab w:val="left" w:pos="5835"/>
      </w:tabs>
      <w:rPr>
        <w:b/>
        <w:bCs/>
      </w:rPr>
    </w:pPr>
    <w:r w:rsidRPr="0023728F">
      <w:rPr>
        <w:b/>
        <w:bCs/>
      </w:rPr>
      <w:t>PROJET N</w:t>
    </w:r>
    <w:r w:rsidRPr="0023728F">
      <w:rPr>
        <w:b/>
        <w:bCs/>
        <w:vertAlign w:val="superscript"/>
      </w:rPr>
      <w:t>o</w:t>
    </w:r>
    <w:r>
      <w:rPr>
        <w:b/>
        <w:bCs/>
      </w:rPr>
      <w:t> :</w:t>
    </w:r>
    <w:r>
      <w:rPr>
        <w:b/>
        <w:bCs/>
      </w:rPr>
      <w:tab/>
    </w:r>
    <w:r w:rsidR="00575BBF">
      <w:rPr>
        <w:b/>
        <w:bCs/>
      </w:rPr>
      <w:tab/>
    </w:r>
    <w:r>
      <w:rPr>
        <w:b/>
        <w:bCs/>
      </w:rPr>
      <w:tab/>
    </w:r>
    <w:r w:rsidR="00575BBF">
      <w:rPr>
        <w:b/>
        <w:bCs/>
      </w:rPr>
      <w:tab/>
    </w:r>
    <w:r>
      <w:rPr>
        <w:b/>
        <w:bCs/>
      </w:rPr>
      <w:t>DOSSIER N</w:t>
    </w:r>
    <w:r w:rsidRPr="0023728F">
      <w:rPr>
        <w:b/>
        <w:bCs/>
        <w:vertAlign w:val="superscript"/>
      </w:rPr>
      <w:t>o</w:t>
    </w:r>
    <w:r>
      <w:rPr>
        <w:b/>
        <w:bCs/>
      </w:rPr>
      <w:t> :</w:t>
    </w:r>
  </w:p>
  <w:p w14:paraId="0A09950E" w14:textId="77777777" w:rsidR="00AB08E7" w:rsidRPr="00AB08E7" w:rsidRDefault="00AB08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4B0"/>
    <w:multiLevelType w:val="hybridMultilevel"/>
    <w:tmpl w:val="C7628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29484F"/>
    <w:multiLevelType w:val="hybridMultilevel"/>
    <w:tmpl w:val="8D1C03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F6F64A7"/>
    <w:multiLevelType w:val="hybridMultilevel"/>
    <w:tmpl w:val="27EE4F6A"/>
    <w:lvl w:ilvl="0" w:tplc="E8A6D67A">
      <w:start w:val="1"/>
      <w:numFmt w:val="bullet"/>
      <w:pStyle w:val="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FD79B5"/>
    <w:multiLevelType w:val="hybridMultilevel"/>
    <w:tmpl w:val="D096890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0862EE"/>
    <w:multiLevelType w:val="hybridMultilevel"/>
    <w:tmpl w:val="3B4C4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5D1EB2"/>
    <w:multiLevelType w:val="hybridMultilevel"/>
    <w:tmpl w:val="AE6E2C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7F10F62"/>
    <w:multiLevelType w:val="hybridMultilevel"/>
    <w:tmpl w:val="AD8EA17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1"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2" w15:restartNumberingAfterBreak="0">
    <w:nsid w:val="665E5ED9"/>
    <w:multiLevelType w:val="hybridMultilevel"/>
    <w:tmpl w:val="E6D62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F7DAE"/>
    <w:multiLevelType w:val="hybridMultilevel"/>
    <w:tmpl w:val="5B3C94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B271039"/>
    <w:multiLevelType w:val="multilevel"/>
    <w:tmpl w:val="E63C4BF2"/>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6" w15:restartNumberingAfterBreak="0">
    <w:nsid w:val="6B4337CD"/>
    <w:multiLevelType w:val="hybridMultilevel"/>
    <w:tmpl w:val="E3F82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2C418E"/>
    <w:multiLevelType w:val="hybridMultilevel"/>
    <w:tmpl w:val="6C5450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1"/>
  </w:num>
  <w:num w:numId="5">
    <w:abstractNumId w:val="10"/>
  </w:num>
  <w:num w:numId="6">
    <w:abstractNumId w:val="15"/>
  </w:num>
  <w:num w:numId="7">
    <w:abstractNumId w:val="7"/>
  </w:num>
  <w:num w:numId="8">
    <w:abstractNumId w:val="8"/>
  </w:num>
  <w:num w:numId="9">
    <w:abstractNumId w:val="12"/>
  </w:num>
  <w:num w:numId="10">
    <w:abstractNumId w:val="5"/>
  </w:num>
  <w:num w:numId="11">
    <w:abstractNumId w:val="0"/>
  </w:num>
  <w:num w:numId="12">
    <w:abstractNumId w:val="17"/>
  </w:num>
  <w:num w:numId="13">
    <w:abstractNumId w:val="9"/>
  </w:num>
  <w:num w:numId="14">
    <w:abstractNumId w:val="6"/>
  </w:num>
  <w:num w:numId="15">
    <w:abstractNumId w:val="4"/>
  </w:num>
  <w:num w:numId="16">
    <w:abstractNumId w:val="14"/>
  </w:num>
  <w:num w:numId="17">
    <w:abstractNumId w:val="16"/>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oche, Sophie (MCE)">
    <w15:presenceInfo w15:providerId="AD" w15:userId="S::Sophie.Laroche@transports.gouv.qc.ca::e47d39b1-5977-4ec4-bd97-b49fa305e5f6"/>
  </w15:person>
  <w15:person w15:author="Ouellet, Brigitte">
    <w15:presenceInfo w15:providerId="AD" w15:userId="S::Brigitte.Ouellet@transports.gouv.qc.ca::ea5b070f-d3e8-4f44-865b-3f751173e0fb"/>
  </w15:person>
  <w15:person w15:author="Bertrand, Georges">
    <w15:presenceInfo w15:providerId="AD" w15:userId="S::Georges.Bertrand@transports.gouv.qc.ca::352cf802-de77-43b4-9f53-6dcc7efaa2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2EE3"/>
    <w:rsid w:val="0002331B"/>
    <w:rsid w:val="0002349A"/>
    <w:rsid w:val="00023ABD"/>
    <w:rsid w:val="00025534"/>
    <w:rsid w:val="00025E24"/>
    <w:rsid w:val="00025E47"/>
    <w:rsid w:val="00026089"/>
    <w:rsid w:val="000263CB"/>
    <w:rsid w:val="000269BA"/>
    <w:rsid w:val="00026CD8"/>
    <w:rsid w:val="000270C9"/>
    <w:rsid w:val="000278E0"/>
    <w:rsid w:val="00027CB1"/>
    <w:rsid w:val="00027EB1"/>
    <w:rsid w:val="00027FCD"/>
    <w:rsid w:val="000334AC"/>
    <w:rsid w:val="00033689"/>
    <w:rsid w:val="00033820"/>
    <w:rsid w:val="00033DBB"/>
    <w:rsid w:val="00034409"/>
    <w:rsid w:val="00034DF9"/>
    <w:rsid w:val="00035977"/>
    <w:rsid w:val="00035ABE"/>
    <w:rsid w:val="0003647F"/>
    <w:rsid w:val="00036808"/>
    <w:rsid w:val="00036E6C"/>
    <w:rsid w:val="00036F55"/>
    <w:rsid w:val="000373FD"/>
    <w:rsid w:val="000377DD"/>
    <w:rsid w:val="0003793D"/>
    <w:rsid w:val="000379B8"/>
    <w:rsid w:val="0004138B"/>
    <w:rsid w:val="00042256"/>
    <w:rsid w:val="00042B16"/>
    <w:rsid w:val="00042B64"/>
    <w:rsid w:val="00043209"/>
    <w:rsid w:val="00044AF9"/>
    <w:rsid w:val="000453FC"/>
    <w:rsid w:val="00045765"/>
    <w:rsid w:val="00045CBD"/>
    <w:rsid w:val="00051199"/>
    <w:rsid w:val="00052119"/>
    <w:rsid w:val="000530E3"/>
    <w:rsid w:val="00054387"/>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41A2"/>
    <w:rsid w:val="00064ABF"/>
    <w:rsid w:val="00064D89"/>
    <w:rsid w:val="00065C8C"/>
    <w:rsid w:val="00066B96"/>
    <w:rsid w:val="000679B4"/>
    <w:rsid w:val="00067A72"/>
    <w:rsid w:val="00067D5F"/>
    <w:rsid w:val="00070361"/>
    <w:rsid w:val="000708DE"/>
    <w:rsid w:val="00071CBC"/>
    <w:rsid w:val="00071DC0"/>
    <w:rsid w:val="00072575"/>
    <w:rsid w:val="0007315C"/>
    <w:rsid w:val="0007387B"/>
    <w:rsid w:val="00073910"/>
    <w:rsid w:val="00074FE6"/>
    <w:rsid w:val="00075778"/>
    <w:rsid w:val="000767BA"/>
    <w:rsid w:val="00076BFC"/>
    <w:rsid w:val="000773B2"/>
    <w:rsid w:val="000776A3"/>
    <w:rsid w:val="00080D40"/>
    <w:rsid w:val="00081CB4"/>
    <w:rsid w:val="00082524"/>
    <w:rsid w:val="00082A9A"/>
    <w:rsid w:val="00082DB2"/>
    <w:rsid w:val="00085B7B"/>
    <w:rsid w:val="0008644F"/>
    <w:rsid w:val="000869A0"/>
    <w:rsid w:val="0008712B"/>
    <w:rsid w:val="0008768C"/>
    <w:rsid w:val="00087DDF"/>
    <w:rsid w:val="00087EBE"/>
    <w:rsid w:val="000902A8"/>
    <w:rsid w:val="00090A9A"/>
    <w:rsid w:val="00090AC0"/>
    <w:rsid w:val="00091010"/>
    <w:rsid w:val="00091C1E"/>
    <w:rsid w:val="00091F7C"/>
    <w:rsid w:val="000923C3"/>
    <w:rsid w:val="00092618"/>
    <w:rsid w:val="00092E1F"/>
    <w:rsid w:val="000948A9"/>
    <w:rsid w:val="00095CA2"/>
    <w:rsid w:val="0009613E"/>
    <w:rsid w:val="00097585"/>
    <w:rsid w:val="000A015A"/>
    <w:rsid w:val="000A05CD"/>
    <w:rsid w:val="000A14EB"/>
    <w:rsid w:val="000A18D3"/>
    <w:rsid w:val="000A1951"/>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614"/>
    <w:rsid w:val="000B6E94"/>
    <w:rsid w:val="000B7248"/>
    <w:rsid w:val="000B7C3C"/>
    <w:rsid w:val="000C034F"/>
    <w:rsid w:val="000C0F79"/>
    <w:rsid w:val="000C10F0"/>
    <w:rsid w:val="000C148F"/>
    <w:rsid w:val="000C154E"/>
    <w:rsid w:val="000C1727"/>
    <w:rsid w:val="000C1AEC"/>
    <w:rsid w:val="000C1F27"/>
    <w:rsid w:val="000C330C"/>
    <w:rsid w:val="000C35D1"/>
    <w:rsid w:val="000C55F8"/>
    <w:rsid w:val="000C5772"/>
    <w:rsid w:val="000C63E7"/>
    <w:rsid w:val="000C650A"/>
    <w:rsid w:val="000C66A4"/>
    <w:rsid w:val="000C6FE5"/>
    <w:rsid w:val="000C73D7"/>
    <w:rsid w:val="000C7C0D"/>
    <w:rsid w:val="000D0C0A"/>
    <w:rsid w:val="000D0E50"/>
    <w:rsid w:val="000D2B15"/>
    <w:rsid w:val="000D36B4"/>
    <w:rsid w:val="000D413D"/>
    <w:rsid w:val="000D5366"/>
    <w:rsid w:val="000D5735"/>
    <w:rsid w:val="000D5F00"/>
    <w:rsid w:val="000D66D6"/>
    <w:rsid w:val="000D7451"/>
    <w:rsid w:val="000D76D6"/>
    <w:rsid w:val="000E002F"/>
    <w:rsid w:val="000E068F"/>
    <w:rsid w:val="000E0D3A"/>
    <w:rsid w:val="000E13B7"/>
    <w:rsid w:val="000E2882"/>
    <w:rsid w:val="000E2899"/>
    <w:rsid w:val="000E3912"/>
    <w:rsid w:val="000E3D56"/>
    <w:rsid w:val="000E475C"/>
    <w:rsid w:val="000E48F5"/>
    <w:rsid w:val="000E5073"/>
    <w:rsid w:val="000E54F3"/>
    <w:rsid w:val="000E62E3"/>
    <w:rsid w:val="000E649C"/>
    <w:rsid w:val="000E6761"/>
    <w:rsid w:val="000E6AC7"/>
    <w:rsid w:val="000E6EF4"/>
    <w:rsid w:val="000E738B"/>
    <w:rsid w:val="000E756C"/>
    <w:rsid w:val="000E7E2C"/>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0B5"/>
    <w:rsid w:val="000F61C4"/>
    <w:rsid w:val="000F6A99"/>
    <w:rsid w:val="000F6F78"/>
    <w:rsid w:val="000F7B35"/>
    <w:rsid w:val="000F7C75"/>
    <w:rsid w:val="001006DC"/>
    <w:rsid w:val="00101026"/>
    <w:rsid w:val="0010123A"/>
    <w:rsid w:val="00101A0E"/>
    <w:rsid w:val="00104DF5"/>
    <w:rsid w:val="00105178"/>
    <w:rsid w:val="001059D7"/>
    <w:rsid w:val="0010603F"/>
    <w:rsid w:val="00106771"/>
    <w:rsid w:val="00106822"/>
    <w:rsid w:val="00107638"/>
    <w:rsid w:val="001100A3"/>
    <w:rsid w:val="00111166"/>
    <w:rsid w:val="00111C84"/>
    <w:rsid w:val="00112711"/>
    <w:rsid w:val="0011296A"/>
    <w:rsid w:val="00113572"/>
    <w:rsid w:val="0011444D"/>
    <w:rsid w:val="00114543"/>
    <w:rsid w:val="001166BD"/>
    <w:rsid w:val="0011698C"/>
    <w:rsid w:val="00117A2B"/>
    <w:rsid w:val="00121E2F"/>
    <w:rsid w:val="00122352"/>
    <w:rsid w:val="00122B2A"/>
    <w:rsid w:val="00123227"/>
    <w:rsid w:val="0012339B"/>
    <w:rsid w:val="001238AA"/>
    <w:rsid w:val="00123CEA"/>
    <w:rsid w:val="00124103"/>
    <w:rsid w:val="00124AE4"/>
    <w:rsid w:val="001250DD"/>
    <w:rsid w:val="00125D1E"/>
    <w:rsid w:val="0012663F"/>
    <w:rsid w:val="0012667B"/>
    <w:rsid w:val="00126BA5"/>
    <w:rsid w:val="00126C67"/>
    <w:rsid w:val="00127134"/>
    <w:rsid w:val="00130B19"/>
    <w:rsid w:val="00130B6C"/>
    <w:rsid w:val="00130F81"/>
    <w:rsid w:val="00133FAD"/>
    <w:rsid w:val="001340B7"/>
    <w:rsid w:val="00134B44"/>
    <w:rsid w:val="00134E53"/>
    <w:rsid w:val="001351B9"/>
    <w:rsid w:val="001358C1"/>
    <w:rsid w:val="00135F87"/>
    <w:rsid w:val="00136E4F"/>
    <w:rsid w:val="001403F0"/>
    <w:rsid w:val="00140E9C"/>
    <w:rsid w:val="0014107B"/>
    <w:rsid w:val="00142142"/>
    <w:rsid w:val="001424A0"/>
    <w:rsid w:val="001425C3"/>
    <w:rsid w:val="00142A65"/>
    <w:rsid w:val="001433AC"/>
    <w:rsid w:val="0014543D"/>
    <w:rsid w:val="00145803"/>
    <w:rsid w:val="00146284"/>
    <w:rsid w:val="00147633"/>
    <w:rsid w:val="001501F4"/>
    <w:rsid w:val="00150B26"/>
    <w:rsid w:val="00151F93"/>
    <w:rsid w:val="001524AA"/>
    <w:rsid w:val="001525EA"/>
    <w:rsid w:val="00153ACC"/>
    <w:rsid w:val="0015484D"/>
    <w:rsid w:val="00155046"/>
    <w:rsid w:val="0015518E"/>
    <w:rsid w:val="001552A1"/>
    <w:rsid w:val="001552A2"/>
    <w:rsid w:val="0015539D"/>
    <w:rsid w:val="00155660"/>
    <w:rsid w:val="001559EC"/>
    <w:rsid w:val="00156076"/>
    <w:rsid w:val="001562A0"/>
    <w:rsid w:val="00156586"/>
    <w:rsid w:val="001565DC"/>
    <w:rsid w:val="00156F81"/>
    <w:rsid w:val="00157F22"/>
    <w:rsid w:val="00160C38"/>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4AD"/>
    <w:rsid w:val="001726FA"/>
    <w:rsid w:val="00174218"/>
    <w:rsid w:val="001742C5"/>
    <w:rsid w:val="0017472E"/>
    <w:rsid w:val="00174FB8"/>
    <w:rsid w:val="001752D9"/>
    <w:rsid w:val="00175888"/>
    <w:rsid w:val="001767DF"/>
    <w:rsid w:val="00176BF4"/>
    <w:rsid w:val="001776F3"/>
    <w:rsid w:val="00180BCF"/>
    <w:rsid w:val="00180F0A"/>
    <w:rsid w:val="00180F1F"/>
    <w:rsid w:val="00181422"/>
    <w:rsid w:val="00182861"/>
    <w:rsid w:val="00182B07"/>
    <w:rsid w:val="00182C9B"/>
    <w:rsid w:val="00183045"/>
    <w:rsid w:val="001835BB"/>
    <w:rsid w:val="00183A60"/>
    <w:rsid w:val="00184560"/>
    <w:rsid w:val="00185AA8"/>
    <w:rsid w:val="001878F8"/>
    <w:rsid w:val="001879F7"/>
    <w:rsid w:val="001900ED"/>
    <w:rsid w:val="00190CF8"/>
    <w:rsid w:val="001911E9"/>
    <w:rsid w:val="00191804"/>
    <w:rsid w:val="00191A14"/>
    <w:rsid w:val="00191E23"/>
    <w:rsid w:val="00192399"/>
    <w:rsid w:val="00192891"/>
    <w:rsid w:val="001932EA"/>
    <w:rsid w:val="0019346E"/>
    <w:rsid w:val="00194E2B"/>
    <w:rsid w:val="00195ECD"/>
    <w:rsid w:val="00196921"/>
    <w:rsid w:val="00196A61"/>
    <w:rsid w:val="001A0059"/>
    <w:rsid w:val="001A0B8F"/>
    <w:rsid w:val="001A0FFC"/>
    <w:rsid w:val="001A105C"/>
    <w:rsid w:val="001A19E1"/>
    <w:rsid w:val="001A1E7E"/>
    <w:rsid w:val="001A245A"/>
    <w:rsid w:val="001A5780"/>
    <w:rsid w:val="001A597B"/>
    <w:rsid w:val="001A5E8F"/>
    <w:rsid w:val="001A61B3"/>
    <w:rsid w:val="001A627F"/>
    <w:rsid w:val="001A62AF"/>
    <w:rsid w:val="001A653B"/>
    <w:rsid w:val="001A7130"/>
    <w:rsid w:val="001B016F"/>
    <w:rsid w:val="001B0171"/>
    <w:rsid w:val="001B0506"/>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367D"/>
    <w:rsid w:val="001C49D5"/>
    <w:rsid w:val="001C5F6E"/>
    <w:rsid w:val="001C65C2"/>
    <w:rsid w:val="001C6D3D"/>
    <w:rsid w:val="001D044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67F0"/>
    <w:rsid w:val="001D7EE7"/>
    <w:rsid w:val="001D7F74"/>
    <w:rsid w:val="001E047E"/>
    <w:rsid w:val="001E0536"/>
    <w:rsid w:val="001E0CBD"/>
    <w:rsid w:val="001E0CE3"/>
    <w:rsid w:val="001E0FB4"/>
    <w:rsid w:val="001E15CE"/>
    <w:rsid w:val="001E19B1"/>
    <w:rsid w:val="001E27D9"/>
    <w:rsid w:val="001E41A1"/>
    <w:rsid w:val="001E447F"/>
    <w:rsid w:val="001E5492"/>
    <w:rsid w:val="001E5545"/>
    <w:rsid w:val="001E5646"/>
    <w:rsid w:val="001E56EB"/>
    <w:rsid w:val="001E5A8D"/>
    <w:rsid w:val="001E66C2"/>
    <w:rsid w:val="001E6E48"/>
    <w:rsid w:val="001E781F"/>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284F"/>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27D6"/>
    <w:rsid w:val="002229DD"/>
    <w:rsid w:val="00223247"/>
    <w:rsid w:val="002244D3"/>
    <w:rsid w:val="00224723"/>
    <w:rsid w:val="00224D1A"/>
    <w:rsid w:val="0022548C"/>
    <w:rsid w:val="00225663"/>
    <w:rsid w:val="00226200"/>
    <w:rsid w:val="00226278"/>
    <w:rsid w:val="002266C8"/>
    <w:rsid w:val="00226E9D"/>
    <w:rsid w:val="00227A2C"/>
    <w:rsid w:val="002304F2"/>
    <w:rsid w:val="00230AFA"/>
    <w:rsid w:val="0023101F"/>
    <w:rsid w:val="0023286E"/>
    <w:rsid w:val="00233F2D"/>
    <w:rsid w:val="002356DA"/>
    <w:rsid w:val="002364C6"/>
    <w:rsid w:val="00236D96"/>
    <w:rsid w:val="00236EE6"/>
    <w:rsid w:val="0023728F"/>
    <w:rsid w:val="00240220"/>
    <w:rsid w:val="00240966"/>
    <w:rsid w:val="00240E62"/>
    <w:rsid w:val="00241014"/>
    <w:rsid w:val="002411DB"/>
    <w:rsid w:val="002415EA"/>
    <w:rsid w:val="00241768"/>
    <w:rsid w:val="00241A68"/>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19C"/>
    <w:rsid w:val="00251940"/>
    <w:rsid w:val="00252184"/>
    <w:rsid w:val="0025260F"/>
    <w:rsid w:val="00252C6E"/>
    <w:rsid w:val="00253635"/>
    <w:rsid w:val="002537AB"/>
    <w:rsid w:val="00253B4D"/>
    <w:rsid w:val="002545D7"/>
    <w:rsid w:val="00254744"/>
    <w:rsid w:val="002547EC"/>
    <w:rsid w:val="002562A2"/>
    <w:rsid w:val="00256C2B"/>
    <w:rsid w:val="002603E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6F"/>
    <w:rsid w:val="0027327D"/>
    <w:rsid w:val="002732A4"/>
    <w:rsid w:val="002738F4"/>
    <w:rsid w:val="002753BA"/>
    <w:rsid w:val="0027668C"/>
    <w:rsid w:val="00276E45"/>
    <w:rsid w:val="00277194"/>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649F"/>
    <w:rsid w:val="0028651C"/>
    <w:rsid w:val="00286A85"/>
    <w:rsid w:val="00287D8B"/>
    <w:rsid w:val="00287DB7"/>
    <w:rsid w:val="00291529"/>
    <w:rsid w:val="00292015"/>
    <w:rsid w:val="002930DE"/>
    <w:rsid w:val="00293104"/>
    <w:rsid w:val="0029405F"/>
    <w:rsid w:val="00294A87"/>
    <w:rsid w:val="00295F81"/>
    <w:rsid w:val="00296427"/>
    <w:rsid w:val="00296770"/>
    <w:rsid w:val="00296DF8"/>
    <w:rsid w:val="00296EFA"/>
    <w:rsid w:val="0029717C"/>
    <w:rsid w:val="0029720E"/>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CB7"/>
    <w:rsid w:val="002B143D"/>
    <w:rsid w:val="002B1BAE"/>
    <w:rsid w:val="002B20F2"/>
    <w:rsid w:val="002B2145"/>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4935"/>
    <w:rsid w:val="002C51A5"/>
    <w:rsid w:val="002C5B67"/>
    <w:rsid w:val="002C6433"/>
    <w:rsid w:val="002C6F1C"/>
    <w:rsid w:val="002D16A8"/>
    <w:rsid w:val="002D196F"/>
    <w:rsid w:val="002D1B5C"/>
    <w:rsid w:val="002D3287"/>
    <w:rsid w:val="002D50A2"/>
    <w:rsid w:val="002D52FE"/>
    <w:rsid w:val="002D5C3B"/>
    <w:rsid w:val="002D6793"/>
    <w:rsid w:val="002E031B"/>
    <w:rsid w:val="002E0EFD"/>
    <w:rsid w:val="002E197D"/>
    <w:rsid w:val="002E2362"/>
    <w:rsid w:val="002E2631"/>
    <w:rsid w:val="002E267E"/>
    <w:rsid w:val="002E2B6A"/>
    <w:rsid w:val="002E3751"/>
    <w:rsid w:val="002E392F"/>
    <w:rsid w:val="002E504D"/>
    <w:rsid w:val="002E56B8"/>
    <w:rsid w:val="002E56B9"/>
    <w:rsid w:val="002E6030"/>
    <w:rsid w:val="002F0481"/>
    <w:rsid w:val="002F0673"/>
    <w:rsid w:val="002F0789"/>
    <w:rsid w:val="002F1BC4"/>
    <w:rsid w:val="002F2B12"/>
    <w:rsid w:val="002F2D88"/>
    <w:rsid w:val="002F4167"/>
    <w:rsid w:val="002F4366"/>
    <w:rsid w:val="002F4380"/>
    <w:rsid w:val="002F47FC"/>
    <w:rsid w:val="002F52B1"/>
    <w:rsid w:val="002F5C66"/>
    <w:rsid w:val="002F5FAF"/>
    <w:rsid w:val="002F6011"/>
    <w:rsid w:val="002F65B9"/>
    <w:rsid w:val="002F76FA"/>
    <w:rsid w:val="00301AE7"/>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44DA"/>
    <w:rsid w:val="003148AC"/>
    <w:rsid w:val="0031555B"/>
    <w:rsid w:val="00315623"/>
    <w:rsid w:val="00316329"/>
    <w:rsid w:val="00320E9D"/>
    <w:rsid w:val="003210DD"/>
    <w:rsid w:val="00321609"/>
    <w:rsid w:val="003216A8"/>
    <w:rsid w:val="00321CB0"/>
    <w:rsid w:val="003221C2"/>
    <w:rsid w:val="00322C62"/>
    <w:rsid w:val="003237C3"/>
    <w:rsid w:val="003248B1"/>
    <w:rsid w:val="00324A3C"/>
    <w:rsid w:val="00324A89"/>
    <w:rsid w:val="00324CD8"/>
    <w:rsid w:val="00325908"/>
    <w:rsid w:val="00325E05"/>
    <w:rsid w:val="0032603B"/>
    <w:rsid w:val="0032784C"/>
    <w:rsid w:val="003304DC"/>
    <w:rsid w:val="003307F9"/>
    <w:rsid w:val="00331AD4"/>
    <w:rsid w:val="00331D81"/>
    <w:rsid w:val="00332825"/>
    <w:rsid w:val="003343EF"/>
    <w:rsid w:val="00334C81"/>
    <w:rsid w:val="0033569F"/>
    <w:rsid w:val="00335F3F"/>
    <w:rsid w:val="00336881"/>
    <w:rsid w:val="003402EB"/>
    <w:rsid w:val="00340333"/>
    <w:rsid w:val="00340372"/>
    <w:rsid w:val="00340F46"/>
    <w:rsid w:val="003412DC"/>
    <w:rsid w:val="00343201"/>
    <w:rsid w:val="00344E84"/>
    <w:rsid w:val="00345626"/>
    <w:rsid w:val="00345E18"/>
    <w:rsid w:val="003462E3"/>
    <w:rsid w:val="00346C34"/>
    <w:rsid w:val="003471ED"/>
    <w:rsid w:val="003478B1"/>
    <w:rsid w:val="003506DF"/>
    <w:rsid w:val="00350A02"/>
    <w:rsid w:val="00350AFC"/>
    <w:rsid w:val="00350FE5"/>
    <w:rsid w:val="003518D0"/>
    <w:rsid w:val="003522E8"/>
    <w:rsid w:val="00353816"/>
    <w:rsid w:val="0035444D"/>
    <w:rsid w:val="00354AD8"/>
    <w:rsid w:val="00354AF3"/>
    <w:rsid w:val="00354DFF"/>
    <w:rsid w:val="00360248"/>
    <w:rsid w:val="00360301"/>
    <w:rsid w:val="00360506"/>
    <w:rsid w:val="003606E4"/>
    <w:rsid w:val="003607B8"/>
    <w:rsid w:val="00361D73"/>
    <w:rsid w:val="00362768"/>
    <w:rsid w:val="00362BDD"/>
    <w:rsid w:val="00363007"/>
    <w:rsid w:val="003634C7"/>
    <w:rsid w:val="003639F5"/>
    <w:rsid w:val="0036406F"/>
    <w:rsid w:val="00364120"/>
    <w:rsid w:val="0036575B"/>
    <w:rsid w:val="00365A96"/>
    <w:rsid w:val="00367B0F"/>
    <w:rsid w:val="003702EA"/>
    <w:rsid w:val="0037037B"/>
    <w:rsid w:val="0037088A"/>
    <w:rsid w:val="00371919"/>
    <w:rsid w:val="00371A30"/>
    <w:rsid w:val="00371D7A"/>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3690"/>
    <w:rsid w:val="0038426F"/>
    <w:rsid w:val="00384449"/>
    <w:rsid w:val="00384A38"/>
    <w:rsid w:val="00385437"/>
    <w:rsid w:val="003859C6"/>
    <w:rsid w:val="00386904"/>
    <w:rsid w:val="00390A6A"/>
    <w:rsid w:val="0039143D"/>
    <w:rsid w:val="0039253F"/>
    <w:rsid w:val="0039270B"/>
    <w:rsid w:val="003936C0"/>
    <w:rsid w:val="00393D86"/>
    <w:rsid w:val="00394AB8"/>
    <w:rsid w:val="00395170"/>
    <w:rsid w:val="00395722"/>
    <w:rsid w:val="003959DA"/>
    <w:rsid w:val="00395D2F"/>
    <w:rsid w:val="00396465"/>
    <w:rsid w:val="0039679B"/>
    <w:rsid w:val="00396EA9"/>
    <w:rsid w:val="0039746C"/>
    <w:rsid w:val="003974D6"/>
    <w:rsid w:val="003A0377"/>
    <w:rsid w:val="003A085B"/>
    <w:rsid w:val="003A08EC"/>
    <w:rsid w:val="003A19BB"/>
    <w:rsid w:val="003A19DD"/>
    <w:rsid w:val="003A1D1C"/>
    <w:rsid w:val="003A1E07"/>
    <w:rsid w:val="003A28F6"/>
    <w:rsid w:val="003A2EA6"/>
    <w:rsid w:val="003A34BD"/>
    <w:rsid w:val="003A44D7"/>
    <w:rsid w:val="003A6C02"/>
    <w:rsid w:val="003A753A"/>
    <w:rsid w:val="003A7B3F"/>
    <w:rsid w:val="003B0384"/>
    <w:rsid w:val="003B269F"/>
    <w:rsid w:val="003B26D5"/>
    <w:rsid w:val="003B3195"/>
    <w:rsid w:val="003B3799"/>
    <w:rsid w:val="003B3B6E"/>
    <w:rsid w:val="003B3E9C"/>
    <w:rsid w:val="003B49DA"/>
    <w:rsid w:val="003B4A25"/>
    <w:rsid w:val="003B53CE"/>
    <w:rsid w:val="003B5A37"/>
    <w:rsid w:val="003B5EA9"/>
    <w:rsid w:val="003B692C"/>
    <w:rsid w:val="003B6FDF"/>
    <w:rsid w:val="003B7DB9"/>
    <w:rsid w:val="003C0585"/>
    <w:rsid w:val="003C0A24"/>
    <w:rsid w:val="003C165D"/>
    <w:rsid w:val="003C20E3"/>
    <w:rsid w:val="003C2B5F"/>
    <w:rsid w:val="003C450B"/>
    <w:rsid w:val="003C6B94"/>
    <w:rsid w:val="003C772F"/>
    <w:rsid w:val="003D0528"/>
    <w:rsid w:val="003D095C"/>
    <w:rsid w:val="003D0A0C"/>
    <w:rsid w:val="003D2327"/>
    <w:rsid w:val="003D3767"/>
    <w:rsid w:val="003D381F"/>
    <w:rsid w:val="003D3C65"/>
    <w:rsid w:val="003D3FC2"/>
    <w:rsid w:val="003D4DB8"/>
    <w:rsid w:val="003D530F"/>
    <w:rsid w:val="003D5ABC"/>
    <w:rsid w:val="003D5E61"/>
    <w:rsid w:val="003D6A09"/>
    <w:rsid w:val="003D70BC"/>
    <w:rsid w:val="003E07D7"/>
    <w:rsid w:val="003E0D87"/>
    <w:rsid w:val="003E330B"/>
    <w:rsid w:val="003E394B"/>
    <w:rsid w:val="003E39D5"/>
    <w:rsid w:val="003E3BF6"/>
    <w:rsid w:val="003E4276"/>
    <w:rsid w:val="003E470A"/>
    <w:rsid w:val="003E4F3B"/>
    <w:rsid w:val="003E53AC"/>
    <w:rsid w:val="003E6915"/>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1631"/>
    <w:rsid w:val="00401F20"/>
    <w:rsid w:val="004027A4"/>
    <w:rsid w:val="00402806"/>
    <w:rsid w:val="004028AC"/>
    <w:rsid w:val="00402F3E"/>
    <w:rsid w:val="0040410B"/>
    <w:rsid w:val="00405738"/>
    <w:rsid w:val="00405F96"/>
    <w:rsid w:val="0040791D"/>
    <w:rsid w:val="00407B74"/>
    <w:rsid w:val="00407C72"/>
    <w:rsid w:val="00410BDC"/>
    <w:rsid w:val="0041120E"/>
    <w:rsid w:val="004113E7"/>
    <w:rsid w:val="00411530"/>
    <w:rsid w:val="004116E3"/>
    <w:rsid w:val="00412CD2"/>
    <w:rsid w:val="00412D5D"/>
    <w:rsid w:val="00412D96"/>
    <w:rsid w:val="00414433"/>
    <w:rsid w:val="00414B3B"/>
    <w:rsid w:val="00414DD4"/>
    <w:rsid w:val="004163E6"/>
    <w:rsid w:val="00417132"/>
    <w:rsid w:val="00417A11"/>
    <w:rsid w:val="00420BDB"/>
    <w:rsid w:val="00421070"/>
    <w:rsid w:val="00422137"/>
    <w:rsid w:val="0042317B"/>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7E8A"/>
    <w:rsid w:val="00437EAB"/>
    <w:rsid w:val="00441935"/>
    <w:rsid w:val="004419AB"/>
    <w:rsid w:val="00441E5E"/>
    <w:rsid w:val="0044346F"/>
    <w:rsid w:val="004434DB"/>
    <w:rsid w:val="00443600"/>
    <w:rsid w:val="0044388F"/>
    <w:rsid w:val="004444C4"/>
    <w:rsid w:val="00445931"/>
    <w:rsid w:val="00446BFA"/>
    <w:rsid w:val="004473A8"/>
    <w:rsid w:val="00447A27"/>
    <w:rsid w:val="00447C5B"/>
    <w:rsid w:val="004511B9"/>
    <w:rsid w:val="0045146B"/>
    <w:rsid w:val="004519C9"/>
    <w:rsid w:val="0045266E"/>
    <w:rsid w:val="004534F2"/>
    <w:rsid w:val="004539AE"/>
    <w:rsid w:val="00453C1F"/>
    <w:rsid w:val="00453C3F"/>
    <w:rsid w:val="004541B5"/>
    <w:rsid w:val="004547BA"/>
    <w:rsid w:val="004548D6"/>
    <w:rsid w:val="00454B89"/>
    <w:rsid w:val="004574DC"/>
    <w:rsid w:val="004578D0"/>
    <w:rsid w:val="00460659"/>
    <w:rsid w:val="004606C8"/>
    <w:rsid w:val="0046094C"/>
    <w:rsid w:val="00460B77"/>
    <w:rsid w:val="00461CFD"/>
    <w:rsid w:val="00462362"/>
    <w:rsid w:val="00463241"/>
    <w:rsid w:val="00464AD5"/>
    <w:rsid w:val="00464B67"/>
    <w:rsid w:val="00464BD8"/>
    <w:rsid w:val="00465B72"/>
    <w:rsid w:val="004672D6"/>
    <w:rsid w:val="004678D9"/>
    <w:rsid w:val="00467A97"/>
    <w:rsid w:val="00467EA1"/>
    <w:rsid w:val="00470715"/>
    <w:rsid w:val="0047112E"/>
    <w:rsid w:val="00472A3B"/>
    <w:rsid w:val="0047326A"/>
    <w:rsid w:val="00473A10"/>
    <w:rsid w:val="0047452F"/>
    <w:rsid w:val="00474642"/>
    <w:rsid w:val="004746AA"/>
    <w:rsid w:val="00474D48"/>
    <w:rsid w:val="00475624"/>
    <w:rsid w:val="00475C99"/>
    <w:rsid w:val="00475F39"/>
    <w:rsid w:val="0047669E"/>
    <w:rsid w:val="0047746A"/>
    <w:rsid w:val="004805AD"/>
    <w:rsid w:val="0048154F"/>
    <w:rsid w:val="00481A69"/>
    <w:rsid w:val="00481EDF"/>
    <w:rsid w:val="00482EC4"/>
    <w:rsid w:val="004834CB"/>
    <w:rsid w:val="0048378C"/>
    <w:rsid w:val="00484AF9"/>
    <w:rsid w:val="00485912"/>
    <w:rsid w:val="00486632"/>
    <w:rsid w:val="00487222"/>
    <w:rsid w:val="00487331"/>
    <w:rsid w:val="00490657"/>
    <w:rsid w:val="004908C1"/>
    <w:rsid w:val="004917FB"/>
    <w:rsid w:val="00491AB6"/>
    <w:rsid w:val="00491D9F"/>
    <w:rsid w:val="00492EE6"/>
    <w:rsid w:val="004932FA"/>
    <w:rsid w:val="00493871"/>
    <w:rsid w:val="00494353"/>
    <w:rsid w:val="00494772"/>
    <w:rsid w:val="004947DD"/>
    <w:rsid w:val="0049495B"/>
    <w:rsid w:val="00494D95"/>
    <w:rsid w:val="0049545C"/>
    <w:rsid w:val="00496667"/>
    <w:rsid w:val="004969F1"/>
    <w:rsid w:val="004978AC"/>
    <w:rsid w:val="00497CD4"/>
    <w:rsid w:val="004A17C1"/>
    <w:rsid w:val="004A17FF"/>
    <w:rsid w:val="004A2784"/>
    <w:rsid w:val="004A2BDD"/>
    <w:rsid w:val="004A3045"/>
    <w:rsid w:val="004A3159"/>
    <w:rsid w:val="004A3582"/>
    <w:rsid w:val="004A391B"/>
    <w:rsid w:val="004A413D"/>
    <w:rsid w:val="004A4802"/>
    <w:rsid w:val="004A5B20"/>
    <w:rsid w:val="004A7277"/>
    <w:rsid w:val="004A7A73"/>
    <w:rsid w:val="004B137D"/>
    <w:rsid w:val="004B1B84"/>
    <w:rsid w:val="004B1F7A"/>
    <w:rsid w:val="004B27D1"/>
    <w:rsid w:val="004B3106"/>
    <w:rsid w:val="004B4263"/>
    <w:rsid w:val="004B536F"/>
    <w:rsid w:val="004B7318"/>
    <w:rsid w:val="004B78E5"/>
    <w:rsid w:val="004B79FE"/>
    <w:rsid w:val="004B7A72"/>
    <w:rsid w:val="004C0EE9"/>
    <w:rsid w:val="004C0F07"/>
    <w:rsid w:val="004C10E9"/>
    <w:rsid w:val="004C17D2"/>
    <w:rsid w:val="004C268F"/>
    <w:rsid w:val="004C2C01"/>
    <w:rsid w:val="004C437A"/>
    <w:rsid w:val="004C4ABE"/>
    <w:rsid w:val="004C5112"/>
    <w:rsid w:val="004C517E"/>
    <w:rsid w:val="004C5281"/>
    <w:rsid w:val="004C5977"/>
    <w:rsid w:val="004C6050"/>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6D9"/>
    <w:rsid w:val="004D67C1"/>
    <w:rsid w:val="004D6BDB"/>
    <w:rsid w:val="004D78BE"/>
    <w:rsid w:val="004D78FE"/>
    <w:rsid w:val="004E0107"/>
    <w:rsid w:val="004E1707"/>
    <w:rsid w:val="004E29DC"/>
    <w:rsid w:val="004E2F1F"/>
    <w:rsid w:val="004E31E7"/>
    <w:rsid w:val="004E458A"/>
    <w:rsid w:val="004E47D9"/>
    <w:rsid w:val="004E4AEB"/>
    <w:rsid w:val="004E53D5"/>
    <w:rsid w:val="004E646E"/>
    <w:rsid w:val="004E6780"/>
    <w:rsid w:val="004E6F96"/>
    <w:rsid w:val="004E792B"/>
    <w:rsid w:val="004F03DF"/>
    <w:rsid w:val="004F04FC"/>
    <w:rsid w:val="004F0F4D"/>
    <w:rsid w:val="004F1EAC"/>
    <w:rsid w:val="004F2170"/>
    <w:rsid w:val="004F2468"/>
    <w:rsid w:val="004F2815"/>
    <w:rsid w:val="004F3990"/>
    <w:rsid w:val="004F3C13"/>
    <w:rsid w:val="004F4718"/>
    <w:rsid w:val="004F52AB"/>
    <w:rsid w:val="004F550B"/>
    <w:rsid w:val="004F654E"/>
    <w:rsid w:val="004F6992"/>
    <w:rsid w:val="004F6E36"/>
    <w:rsid w:val="005008F7"/>
    <w:rsid w:val="005010D0"/>
    <w:rsid w:val="00502361"/>
    <w:rsid w:val="00502A71"/>
    <w:rsid w:val="00502BDD"/>
    <w:rsid w:val="00502D65"/>
    <w:rsid w:val="00503919"/>
    <w:rsid w:val="00503BD6"/>
    <w:rsid w:val="0050420E"/>
    <w:rsid w:val="005052ED"/>
    <w:rsid w:val="00505C8D"/>
    <w:rsid w:val="0050681D"/>
    <w:rsid w:val="005103B6"/>
    <w:rsid w:val="00510951"/>
    <w:rsid w:val="00512DBC"/>
    <w:rsid w:val="00512FFC"/>
    <w:rsid w:val="0051390C"/>
    <w:rsid w:val="005146A3"/>
    <w:rsid w:val="00514E57"/>
    <w:rsid w:val="0051529D"/>
    <w:rsid w:val="00515531"/>
    <w:rsid w:val="005156E8"/>
    <w:rsid w:val="00515F19"/>
    <w:rsid w:val="005160D4"/>
    <w:rsid w:val="00516945"/>
    <w:rsid w:val="0051760B"/>
    <w:rsid w:val="005177F8"/>
    <w:rsid w:val="00520F87"/>
    <w:rsid w:val="005219F5"/>
    <w:rsid w:val="00521BCF"/>
    <w:rsid w:val="005221CF"/>
    <w:rsid w:val="00522895"/>
    <w:rsid w:val="00522AAF"/>
    <w:rsid w:val="00522BC2"/>
    <w:rsid w:val="00522E4D"/>
    <w:rsid w:val="00522EA0"/>
    <w:rsid w:val="00523C99"/>
    <w:rsid w:val="00524B65"/>
    <w:rsid w:val="005257D4"/>
    <w:rsid w:val="00525F14"/>
    <w:rsid w:val="00526DDA"/>
    <w:rsid w:val="00526E35"/>
    <w:rsid w:val="00527BC5"/>
    <w:rsid w:val="00527D15"/>
    <w:rsid w:val="00530847"/>
    <w:rsid w:val="005308A1"/>
    <w:rsid w:val="00530F21"/>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59D2"/>
    <w:rsid w:val="00546592"/>
    <w:rsid w:val="00546D60"/>
    <w:rsid w:val="005475C6"/>
    <w:rsid w:val="005506AF"/>
    <w:rsid w:val="005507C6"/>
    <w:rsid w:val="005508AA"/>
    <w:rsid w:val="005519D2"/>
    <w:rsid w:val="005521E3"/>
    <w:rsid w:val="00553AD0"/>
    <w:rsid w:val="0055482B"/>
    <w:rsid w:val="005552E8"/>
    <w:rsid w:val="00555D55"/>
    <w:rsid w:val="0055693B"/>
    <w:rsid w:val="005579FE"/>
    <w:rsid w:val="0056014C"/>
    <w:rsid w:val="00560F1B"/>
    <w:rsid w:val="0056157B"/>
    <w:rsid w:val="00562005"/>
    <w:rsid w:val="0056212D"/>
    <w:rsid w:val="005631FC"/>
    <w:rsid w:val="0056393A"/>
    <w:rsid w:val="00564287"/>
    <w:rsid w:val="00564451"/>
    <w:rsid w:val="00564A28"/>
    <w:rsid w:val="00564B81"/>
    <w:rsid w:val="0056588F"/>
    <w:rsid w:val="00567186"/>
    <w:rsid w:val="00567327"/>
    <w:rsid w:val="00567413"/>
    <w:rsid w:val="0056778F"/>
    <w:rsid w:val="00567A45"/>
    <w:rsid w:val="005700DF"/>
    <w:rsid w:val="005706FB"/>
    <w:rsid w:val="00570F77"/>
    <w:rsid w:val="005718C4"/>
    <w:rsid w:val="00571C91"/>
    <w:rsid w:val="0057220E"/>
    <w:rsid w:val="0057291D"/>
    <w:rsid w:val="0057326D"/>
    <w:rsid w:val="00574343"/>
    <w:rsid w:val="0057559A"/>
    <w:rsid w:val="00575BBF"/>
    <w:rsid w:val="00575F2D"/>
    <w:rsid w:val="005765A8"/>
    <w:rsid w:val="00576B7F"/>
    <w:rsid w:val="00577261"/>
    <w:rsid w:val="00577838"/>
    <w:rsid w:val="00577A14"/>
    <w:rsid w:val="00577CFE"/>
    <w:rsid w:val="00580296"/>
    <w:rsid w:val="00582CD2"/>
    <w:rsid w:val="0058338F"/>
    <w:rsid w:val="00583BF6"/>
    <w:rsid w:val="0058416F"/>
    <w:rsid w:val="00584CAF"/>
    <w:rsid w:val="00584EED"/>
    <w:rsid w:val="0058552F"/>
    <w:rsid w:val="00585CAE"/>
    <w:rsid w:val="00586372"/>
    <w:rsid w:val="00587FB6"/>
    <w:rsid w:val="00590480"/>
    <w:rsid w:val="005904FA"/>
    <w:rsid w:val="00590501"/>
    <w:rsid w:val="00590966"/>
    <w:rsid w:val="00591993"/>
    <w:rsid w:val="005926ED"/>
    <w:rsid w:val="00592977"/>
    <w:rsid w:val="00592B2E"/>
    <w:rsid w:val="0059374F"/>
    <w:rsid w:val="00594963"/>
    <w:rsid w:val="00594DB3"/>
    <w:rsid w:val="00594FE5"/>
    <w:rsid w:val="00597BE4"/>
    <w:rsid w:val="005A055E"/>
    <w:rsid w:val="005A09AB"/>
    <w:rsid w:val="005A0A74"/>
    <w:rsid w:val="005A0D75"/>
    <w:rsid w:val="005A1E21"/>
    <w:rsid w:val="005A1E38"/>
    <w:rsid w:val="005A27CB"/>
    <w:rsid w:val="005A28F7"/>
    <w:rsid w:val="005A3E32"/>
    <w:rsid w:val="005A441A"/>
    <w:rsid w:val="005A4B28"/>
    <w:rsid w:val="005A68D6"/>
    <w:rsid w:val="005A7321"/>
    <w:rsid w:val="005A77D5"/>
    <w:rsid w:val="005B1111"/>
    <w:rsid w:val="005B14B5"/>
    <w:rsid w:val="005B1AE2"/>
    <w:rsid w:val="005B28C7"/>
    <w:rsid w:val="005B3192"/>
    <w:rsid w:val="005B3FD3"/>
    <w:rsid w:val="005B45AA"/>
    <w:rsid w:val="005B492A"/>
    <w:rsid w:val="005B52CC"/>
    <w:rsid w:val="005B5C21"/>
    <w:rsid w:val="005B604D"/>
    <w:rsid w:val="005B6270"/>
    <w:rsid w:val="005B6739"/>
    <w:rsid w:val="005C01FB"/>
    <w:rsid w:val="005C0363"/>
    <w:rsid w:val="005C2446"/>
    <w:rsid w:val="005C2466"/>
    <w:rsid w:val="005C31CB"/>
    <w:rsid w:val="005C4004"/>
    <w:rsid w:val="005C4974"/>
    <w:rsid w:val="005C4EA4"/>
    <w:rsid w:val="005C56D7"/>
    <w:rsid w:val="005C634D"/>
    <w:rsid w:val="005C63EA"/>
    <w:rsid w:val="005C7037"/>
    <w:rsid w:val="005C7CB2"/>
    <w:rsid w:val="005C7F24"/>
    <w:rsid w:val="005D055E"/>
    <w:rsid w:val="005D0C49"/>
    <w:rsid w:val="005D204A"/>
    <w:rsid w:val="005D3356"/>
    <w:rsid w:val="005D336E"/>
    <w:rsid w:val="005D3BBF"/>
    <w:rsid w:val="005D407D"/>
    <w:rsid w:val="005D5578"/>
    <w:rsid w:val="005D60DB"/>
    <w:rsid w:val="005D6A31"/>
    <w:rsid w:val="005D6CA2"/>
    <w:rsid w:val="005D7C4A"/>
    <w:rsid w:val="005E2A45"/>
    <w:rsid w:val="005E2A52"/>
    <w:rsid w:val="005E2E4A"/>
    <w:rsid w:val="005E4472"/>
    <w:rsid w:val="005E47A3"/>
    <w:rsid w:val="005E4CC0"/>
    <w:rsid w:val="005E56D0"/>
    <w:rsid w:val="005E594F"/>
    <w:rsid w:val="005E5B9A"/>
    <w:rsid w:val="005E635B"/>
    <w:rsid w:val="005E6C09"/>
    <w:rsid w:val="005E6EDF"/>
    <w:rsid w:val="005E762B"/>
    <w:rsid w:val="005E7F57"/>
    <w:rsid w:val="005E7FE7"/>
    <w:rsid w:val="005F04E0"/>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63E7"/>
    <w:rsid w:val="0060669E"/>
    <w:rsid w:val="00606881"/>
    <w:rsid w:val="00607317"/>
    <w:rsid w:val="00607E9A"/>
    <w:rsid w:val="006107D8"/>
    <w:rsid w:val="006114DE"/>
    <w:rsid w:val="00611B51"/>
    <w:rsid w:val="0061229A"/>
    <w:rsid w:val="00612A31"/>
    <w:rsid w:val="00612C79"/>
    <w:rsid w:val="0061362A"/>
    <w:rsid w:val="0061402F"/>
    <w:rsid w:val="0061412E"/>
    <w:rsid w:val="0061497C"/>
    <w:rsid w:val="00614A11"/>
    <w:rsid w:val="00614EA0"/>
    <w:rsid w:val="00615680"/>
    <w:rsid w:val="0061577C"/>
    <w:rsid w:val="006163EE"/>
    <w:rsid w:val="00616873"/>
    <w:rsid w:val="00616E2D"/>
    <w:rsid w:val="00616F85"/>
    <w:rsid w:val="00617979"/>
    <w:rsid w:val="00617E5F"/>
    <w:rsid w:val="00620261"/>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470"/>
    <w:rsid w:val="00624DA3"/>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5A82"/>
    <w:rsid w:val="00635F5E"/>
    <w:rsid w:val="00636112"/>
    <w:rsid w:val="00636129"/>
    <w:rsid w:val="0063615F"/>
    <w:rsid w:val="00636182"/>
    <w:rsid w:val="00636799"/>
    <w:rsid w:val="00636B78"/>
    <w:rsid w:val="00636CA9"/>
    <w:rsid w:val="00637712"/>
    <w:rsid w:val="006401FE"/>
    <w:rsid w:val="0064059F"/>
    <w:rsid w:val="0064062D"/>
    <w:rsid w:val="00640C75"/>
    <w:rsid w:val="00640D94"/>
    <w:rsid w:val="00640EB3"/>
    <w:rsid w:val="00641055"/>
    <w:rsid w:val="006419BC"/>
    <w:rsid w:val="006421EB"/>
    <w:rsid w:val="00642464"/>
    <w:rsid w:val="006426E1"/>
    <w:rsid w:val="006435D2"/>
    <w:rsid w:val="006447B2"/>
    <w:rsid w:val="00644EAC"/>
    <w:rsid w:val="00645A67"/>
    <w:rsid w:val="00647CC7"/>
    <w:rsid w:val="006505FD"/>
    <w:rsid w:val="00650666"/>
    <w:rsid w:val="0065155E"/>
    <w:rsid w:val="006519D2"/>
    <w:rsid w:val="00651CD8"/>
    <w:rsid w:val="006524BC"/>
    <w:rsid w:val="00652E0F"/>
    <w:rsid w:val="00654B4B"/>
    <w:rsid w:val="00655166"/>
    <w:rsid w:val="00655FDC"/>
    <w:rsid w:val="00657EE0"/>
    <w:rsid w:val="00660110"/>
    <w:rsid w:val="006608CD"/>
    <w:rsid w:val="006609EA"/>
    <w:rsid w:val="00660BDD"/>
    <w:rsid w:val="00661128"/>
    <w:rsid w:val="0066177E"/>
    <w:rsid w:val="0066179D"/>
    <w:rsid w:val="00661DD1"/>
    <w:rsid w:val="00661E83"/>
    <w:rsid w:val="006626EA"/>
    <w:rsid w:val="00663B20"/>
    <w:rsid w:val="00663E1F"/>
    <w:rsid w:val="00664329"/>
    <w:rsid w:val="00664E5C"/>
    <w:rsid w:val="0066534C"/>
    <w:rsid w:val="00665F78"/>
    <w:rsid w:val="0066638A"/>
    <w:rsid w:val="00666869"/>
    <w:rsid w:val="00666B54"/>
    <w:rsid w:val="00666C5F"/>
    <w:rsid w:val="0066773B"/>
    <w:rsid w:val="006678B6"/>
    <w:rsid w:val="00667AEA"/>
    <w:rsid w:val="00671BC4"/>
    <w:rsid w:val="00671E75"/>
    <w:rsid w:val="00673000"/>
    <w:rsid w:val="00673ACC"/>
    <w:rsid w:val="00674A5E"/>
    <w:rsid w:val="00675D21"/>
    <w:rsid w:val="00675F8F"/>
    <w:rsid w:val="006771B6"/>
    <w:rsid w:val="006773B8"/>
    <w:rsid w:val="0067740A"/>
    <w:rsid w:val="00677ACD"/>
    <w:rsid w:val="00677DE7"/>
    <w:rsid w:val="00677F28"/>
    <w:rsid w:val="006805CE"/>
    <w:rsid w:val="00681592"/>
    <w:rsid w:val="006819FA"/>
    <w:rsid w:val="00681F19"/>
    <w:rsid w:val="006821CF"/>
    <w:rsid w:val="00682222"/>
    <w:rsid w:val="0068449A"/>
    <w:rsid w:val="00684E04"/>
    <w:rsid w:val="00685E96"/>
    <w:rsid w:val="006860B0"/>
    <w:rsid w:val="006871C4"/>
    <w:rsid w:val="006875EE"/>
    <w:rsid w:val="006876BB"/>
    <w:rsid w:val="00690C7A"/>
    <w:rsid w:val="006915C5"/>
    <w:rsid w:val="00691789"/>
    <w:rsid w:val="00691AB2"/>
    <w:rsid w:val="00691CAB"/>
    <w:rsid w:val="006929F1"/>
    <w:rsid w:val="00692E89"/>
    <w:rsid w:val="00693CB5"/>
    <w:rsid w:val="006940A9"/>
    <w:rsid w:val="00694550"/>
    <w:rsid w:val="00694CCD"/>
    <w:rsid w:val="0069585E"/>
    <w:rsid w:val="00695B5D"/>
    <w:rsid w:val="006967CE"/>
    <w:rsid w:val="00696893"/>
    <w:rsid w:val="006969D0"/>
    <w:rsid w:val="00696C4D"/>
    <w:rsid w:val="00697245"/>
    <w:rsid w:val="00697BCC"/>
    <w:rsid w:val="00697C9E"/>
    <w:rsid w:val="006A0000"/>
    <w:rsid w:val="006A083C"/>
    <w:rsid w:val="006A0F25"/>
    <w:rsid w:val="006A1A25"/>
    <w:rsid w:val="006A27B3"/>
    <w:rsid w:val="006A3956"/>
    <w:rsid w:val="006A42A4"/>
    <w:rsid w:val="006A4E35"/>
    <w:rsid w:val="006A584E"/>
    <w:rsid w:val="006A606A"/>
    <w:rsid w:val="006A6A50"/>
    <w:rsid w:val="006A7B98"/>
    <w:rsid w:val="006B0CF3"/>
    <w:rsid w:val="006B0FC5"/>
    <w:rsid w:val="006B254E"/>
    <w:rsid w:val="006B2FB3"/>
    <w:rsid w:val="006B37F2"/>
    <w:rsid w:val="006B4DC8"/>
    <w:rsid w:val="006B4DEC"/>
    <w:rsid w:val="006B6323"/>
    <w:rsid w:val="006B67A4"/>
    <w:rsid w:val="006B6DE2"/>
    <w:rsid w:val="006B6DF6"/>
    <w:rsid w:val="006B71CA"/>
    <w:rsid w:val="006C00AC"/>
    <w:rsid w:val="006C04C9"/>
    <w:rsid w:val="006C062E"/>
    <w:rsid w:val="006C0C51"/>
    <w:rsid w:val="006C10E1"/>
    <w:rsid w:val="006C119F"/>
    <w:rsid w:val="006C19E3"/>
    <w:rsid w:val="006C1C3E"/>
    <w:rsid w:val="006C1CD1"/>
    <w:rsid w:val="006C265F"/>
    <w:rsid w:val="006C2B81"/>
    <w:rsid w:val="006C2F5C"/>
    <w:rsid w:val="006C3326"/>
    <w:rsid w:val="006C5241"/>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954"/>
    <w:rsid w:val="006E0FA0"/>
    <w:rsid w:val="006E109D"/>
    <w:rsid w:val="006E367B"/>
    <w:rsid w:val="006E3FF0"/>
    <w:rsid w:val="006E5111"/>
    <w:rsid w:val="006E5EFE"/>
    <w:rsid w:val="006E6AE0"/>
    <w:rsid w:val="006E73B7"/>
    <w:rsid w:val="006F05AE"/>
    <w:rsid w:val="006F08DF"/>
    <w:rsid w:val="006F0B8C"/>
    <w:rsid w:val="006F0E0A"/>
    <w:rsid w:val="006F1DBB"/>
    <w:rsid w:val="006F1F8A"/>
    <w:rsid w:val="006F2553"/>
    <w:rsid w:val="006F2E00"/>
    <w:rsid w:val="006F32D9"/>
    <w:rsid w:val="006F3625"/>
    <w:rsid w:val="006F4CCE"/>
    <w:rsid w:val="006F536A"/>
    <w:rsid w:val="006F5469"/>
    <w:rsid w:val="006F55AB"/>
    <w:rsid w:val="006F5688"/>
    <w:rsid w:val="006F5FDA"/>
    <w:rsid w:val="006F60C8"/>
    <w:rsid w:val="006F790F"/>
    <w:rsid w:val="007008A3"/>
    <w:rsid w:val="007013DE"/>
    <w:rsid w:val="00704231"/>
    <w:rsid w:val="00705846"/>
    <w:rsid w:val="00705D1B"/>
    <w:rsid w:val="007061A1"/>
    <w:rsid w:val="00706264"/>
    <w:rsid w:val="00707FEE"/>
    <w:rsid w:val="00710307"/>
    <w:rsid w:val="0071082A"/>
    <w:rsid w:val="00710C07"/>
    <w:rsid w:val="0071140B"/>
    <w:rsid w:val="00714786"/>
    <w:rsid w:val="00715313"/>
    <w:rsid w:val="00716925"/>
    <w:rsid w:val="00721C98"/>
    <w:rsid w:val="00721D15"/>
    <w:rsid w:val="007227CB"/>
    <w:rsid w:val="0072290C"/>
    <w:rsid w:val="00723138"/>
    <w:rsid w:val="00723850"/>
    <w:rsid w:val="00725099"/>
    <w:rsid w:val="007265F0"/>
    <w:rsid w:val="007267B0"/>
    <w:rsid w:val="0072728F"/>
    <w:rsid w:val="00731A46"/>
    <w:rsid w:val="00732467"/>
    <w:rsid w:val="007325D9"/>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5D9E"/>
    <w:rsid w:val="00746305"/>
    <w:rsid w:val="0074635E"/>
    <w:rsid w:val="007464B1"/>
    <w:rsid w:val="0074654B"/>
    <w:rsid w:val="00746821"/>
    <w:rsid w:val="007474AE"/>
    <w:rsid w:val="00750B90"/>
    <w:rsid w:val="00751A2E"/>
    <w:rsid w:val="00754CC5"/>
    <w:rsid w:val="00755506"/>
    <w:rsid w:val="00756EB6"/>
    <w:rsid w:val="00756F5D"/>
    <w:rsid w:val="00757BD7"/>
    <w:rsid w:val="007606EF"/>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EEE"/>
    <w:rsid w:val="007750E5"/>
    <w:rsid w:val="00775ED1"/>
    <w:rsid w:val="007764F1"/>
    <w:rsid w:val="00776EFB"/>
    <w:rsid w:val="0077770D"/>
    <w:rsid w:val="00777A2A"/>
    <w:rsid w:val="00777E28"/>
    <w:rsid w:val="0078159E"/>
    <w:rsid w:val="007817EA"/>
    <w:rsid w:val="0078184D"/>
    <w:rsid w:val="007822BE"/>
    <w:rsid w:val="00784959"/>
    <w:rsid w:val="00784A70"/>
    <w:rsid w:val="007852DD"/>
    <w:rsid w:val="007868D2"/>
    <w:rsid w:val="00786E1C"/>
    <w:rsid w:val="00787D31"/>
    <w:rsid w:val="00787E71"/>
    <w:rsid w:val="0079033B"/>
    <w:rsid w:val="00790A23"/>
    <w:rsid w:val="00791166"/>
    <w:rsid w:val="00791733"/>
    <w:rsid w:val="00792AA7"/>
    <w:rsid w:val="00794EFB"/>
    <w:rsid w:val="00795E13"/>
    <w:rsid w:val="00796C46"/>
    <w:rsid w:val="00796E19"/>
    <w:rsid w:val="00797C1D"/>
    <w:rsid w:val="007A0164"/>
    <w:rsid w:val="007A09A7"/>
    <w:rsid w:val="007A1186"/>
    <w:rsid w:val="007A11AD"/>
    <w:rsid w:val="007A2DB3"/>
    <w:rsid w:val="007A3364"/>
    <w:rsid w:val="007A34AF"/>
    <w:rsid w:val="007A3E03"/>
    <w:rsid w:val="007A3EB4"/>
    <w:rsid w:val="007A4000"/>
    <w:rsid w:val="007A416D"/>
    <w:rsid w:val="007A45E9"/>
    <w:rsid w:val="007A48B6"/>
    <w:rsid w:val="007A4AA9"/>
    <w:rsid w:val="007A4D20"/>
    <w:rsid w:val="007A4FB1"/>
    <w:rsid w:val="007A5C7D"/>
    <w:rsid w:val="007A7CC0"/>
    <w:rsid w:val="007A7F01"/>
    <w:rsid w:val="007B156A"/>
    <w:rsid w:val="007B19FF"/>
    <w:rsid w:val="007B1BAD"/>
    <w:rsid w:val="007B25A3"/>
    <w:rsid w:val="007B2C0F"/>
    <w:rsid w:val="007B3A2D"/>
    <w:rsid w:val="007B3E03"/>
    <w:rsid w:val="007B3E86"/>
    <w:rsid w:val="007B3F70"/>
    <w:rsid w:val="007B4BC1"/>
    <w:rsid w:val="007B4E55"/>
    <w:rsid w:val="007B53FA"/>
    <w:rsid w:val="007B59D5"/>
    <w:rsid w:val="007B6047"/>
    <w:rsid w:val="007B6A90"/>
    <w:rsid w:val="007B7027"/>
    <w:rsid w:val="007B7210"/>
    <w:rsid w:val="007B7A81"/>
    <w:rsid w:val="007B7E16"/>
    <w:rsid w:val="007B7F50"/>
    <w:rsid w:val="007C13E4"/>
    <w:rsid w:val="007C1E3A"/>
    <w:rsid w:val="007C1F76"/>
    <w:rsid w:val="007C2EB9"/>
    <w:rsid w:val="007C4B5F"/>
    <w:rsid w:val="007C4EB3"/>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6BC"/>
    <w:rsid w:val="007D4428"/>
    <w:rsid w:val="007D586B"/>
    <w:rsid w:val="007D5A21"/>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09BB"/>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B5"/>
    <w:rsid w:val="00804A8A"/>
    <w:rsid w:val="00805008"/>
    <w:rsid w:val="008053C1"/>
    <w:rsid w:val="00805687"/>
    <w:rsid w:val="00805BED"/>
    <w:rsid w:val="008069A4"/>
    <w:rsid w:val="008074D8"/>
    <w:rsid w:val="00807C00"/>
    <w:rsid w:val="00807FF6"/>
    <w:rsid w:val="00810037"/>
    <w:rsid w:val="008107DF"/>
    <w:rsid w:val="0081087E"/>
    <w:rsid w:val="00810C14"/>
    <w:rsid w:val="00811771"/>
    <w:rsid w:val="00811B31"/>
    <w:rsid w:val="00813F5D"/>
    <w:rsid w:val="008143B8"/>
    <w:rsid w:val="00814734"/>
    <w:rsid w:val="00815F98"/>
    <w:rsid w:val="00815FEF"/>
    <w:rsid w:val="008167DB"/>
    <w:rsid w:val="00816D92"/>
    <w:rsid w:val="008171D4"/>
    <w:rsid w:val="00817A7A"/>
    <w:rsid w:val="00817B96"/>
    <w:rsid w:val="008203FF"/>
    <w:rsid w:val="0082188F"/>
    <w:rsid w:val="00821D69"/>
    <w:rsid w:val="008245BD"/>
    <w:rsid w:val="00826D97"/>
    <w:rsid w:val="008270D7"/>
    <w:rsid w:val="00827687"/>
    <w:rsid w:val="00827E1D"/>
    <w:rsid w:val="0083044B"/>
    <w:rsid w:val="00830453"/>
    <w:rsid w:val="0083087E"/>
    <w:rsid w:val="00830972"/>
    <w:rsid w:val="00830B94"/>
    <w:rsid w:val="00831114"/>
    <w:rsid w:val="008318D7"/>
    <w:rsid w:val="00831CEF"/>
    <w:rsid w:val="00831E49"/>
    <w:rsid w:val="00832A23"/>
    <w:rsid w:val="00832B0C"/>
    <w:rsid w:val="00833657"/>
    <w:rsid w:val="008336D8"/>
    <w:rsid w:val="00833FB4"/>
    <w:rsid w:val="00834C23"/>
    <w:rsid w:val="00835267"/>
    <w:rsid w:val="00835456"/>
    <w:rsid w:val="00835BB1"/>
    <w:rsid w:val="00836380"/>
    <w:rsid w:val="00836708"/>
    <w:rsid w:val="00837CE4"/>
    <w:rsid w:val="008401E4"/>
    <w:rsid w:val="00840ACD"/>
    <w:rsid w:val="00840C95"/>
    <w:rsid w:val="00840D7C"/>
    <w:rsid w:val="0084134C"/>
    <w:rsid w:val="0084175D"/>
    <w:rsid w:val="008420E1"/>
    <w:rsid w:val="00842152"/>
    <w:rsid w:val="0084286D"/>
    <w:rsid w:val="00843374"/>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3DA5"/>
    <w:rsid w:val="00855375"/>
    <w:rsid w:val="008559F1"/>
    <w:rsid w:val="0085620E"/>
    <w:rsid w:val="0085628A"/>
    <w:rsid w:val="008575E3"/>
    <w:rsid w:val="00857661"/>
    <w:rsid w:val="008609B3"/>
    <w:rsid w:val="00860D31"/>
    <w:rsid w:val="00860E3D"/>
    <w:rsid w:val="00861802"/>
    <w:rsid w:val="00861DA1"/>
    <w:rsid w:val="00863CC2"/>
    <w:rsid w:val="00864353"/>
    <w:rsid w:val="00864500"/>
    <w:rsid w:val="008649C7"/>
    <w:rsid w:val="00865424"/>
    <w:rsid w:val="00866C32"/>
    <w:rsid w:val="00867525"/>
    <w:rsid w:val="00867B2A"/>
    <w:rsid w:val="008701DD"/>
    <w:rsid w:val="00870CE5"/>
    <w:rsid w:val="00871234"/>
    <w:rsid w:val="008725FD"/>
    <w:rsid w:val="00873698"/>
    <w:rsid w:val="008756A0"/>
    <w:rsid w:val="008764AF"/>
    <w:rsid w:val="0087678C"/>
    <w:rsid w:val="008770F2"/>
    <w:rsid w:val="00877809"/>
    <w:rsid w:val="00881C49"/>
    <w:rsid w:val="00881EF1"/>
    <w:rsid w:val="00881FC0"/>
    <w:rsid w:val="008823EF"/>
    <w:rsid w:val="0088284C"/>
    <w:rsid w:val="00882F49"/>
    <w:rsid w:val="0088333B"/>
    <w:rsid w:val="008837CC"/>
    <w:rsid w:val="008837DC"/>
    <w:rsid w:val="008853E5"/>
    <w:rsid w:val="00886DA5"/>
    <w:rsid w:val="0088745A"/>
    <w:rsid w:val="00887D82"/>
    <w:rsid w:val="00890349"/>
    <w:rsid w:val="00890C4F"/>
    <w:rsid w:val="00890FE5"/>
    <w:rsid w:val="008910EF"/>
    <w:rsid w:val="008918CD"/>
    <w:rsid w:val="00891C1A"/>
    <w:rsid w:val="008921FB"/>
    <w:rsid w:val="00892223"/>
    <w:rsid w:val="00892242"/>
    <w:rsid w:val="008929B3"/>
    <w:rsid w:val="008957C5"/>
    <w:rsid w:val="00895B14"/>
    <w:rsid w:val="00896BF5"/>
    <w:rsid w:val="00896E4F"/>
    <w:rsid w:val="008978C1"/>
    <w:rsid w:val="008979EA"/>
    <w:rsid w:val="00897A63"/>
    <w:rsid w:val="00897C8F"/>
    <w:rsid w:val="008A093F"/>
    <w:rsid w:val="008A09C1"/>
    <w:rsid w:val="008A18E9"/>
    <w:rsid w:val="008A26BF"/>
    <w:rsid w:val="008A4070"/>
    <w:rsid w:val="008A4788"/>
    <w:rsid w:val="008A4FEA"/>
    <w:rsid w:val="008A6B0D"/>
    <w:rsid w:val="008A76C1"/>
    <w:rsid w:val="008B0194"/>
    <w:rsid w:val="008B0498"/>
    <w:rsid w:val="008B0BAC"/>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3F95"/>
    <w:rsid w:val="008C464B"/>
    <w:rsid w:val="008C4D6C"/>
    <w:rsid w:val="008C4EDF"/>
    <w:rsid w:val="008C57E6"/>
    <w:rsid w:val="008C5A98"/>
    <w:rsid w:val="008C5D73"/>
    <w:rsid w:val="008C65D0"/>
    <w:rsid w:val="008C6D24"/>
    <w:rsid w:val="008C7B1D"/>
    <w:rsid w:val="008D0653"/>
    <w:rsid w:val="008D0725"/>
    <w:rsid w:val="008D1D0C"/>
    <w:rsid w:val="008D27CC"/>
    <w:rsid w:val="008D2A6B"/>
    <w:rsid w:val="008D34B8"/>
    <w:rsid w:val="008D3AD9"/>
    <w:rsid w:val="008D3D76"/>
    <w:rsid w:val="008D42F6"/>
    <w:rsid w:val="008D4528"/>
    <w:rsid w:val="008D46ED"/>
    <w:rsid w:val="008D49E4"/>
    <w:rsid w:val="008D543B"/>
    <w:rsid w:val="008D58F4"/>
    <w:rsid w:val="008D5BC6"/>
    <w:rsid w:val="008D603E"/>
    <w:rsid w:val="008D7240"/>
    <w:rsid w:val="008D7CBE"/>
    <w:rsid w:val="008E084C"/>
    <w:rsid w:val="008E0DFE"/>
    <w:rsid w:val="008E12C5"/>
    <w:rsid w:val="008E1AC6"/>
    <w:rsid w:val="008E2A7C"/>
    <w:rsid w:val="008E2CC7"/>
    <w:rsid w:val="008E33F3"/>
    <w:rsid w:val="008E3685"/>
    <w:rsid w:val="008E3BEA"/>
    <w:rsid w:val="008E3D8B"/>
    <w:rsid w:val="008E4002"/>
    <w:rsid w:val="008E4623"/>
    <w:rsid w:val="008E5D09"/>
    <w:rsid w:val="008E6A7A"/>
    <w:rsid w:val="008E6E75"/>
    <w:rsid w:val="008E6F02"/>
    <w:rsid w:val="008E71CA"/>
    <w:rsid w:val="008E71E0"/>
    <w:rsid w:val="008E76DD"/>
    <w:rsid w:val="008F0465"/>
    <w:rsid w:val="008F0B6A"/>
    <w:rsid w:val="008F19B2"/>
    <w:rsid w:val="008F1A5C"/>
    <w:rsid w:val="008F1D7D"/>
    <w:rsid w:val="008F32E1"/>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8B5"/>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718"/>
    <w:rsid w:val="00922066"/>
    <w:rsid w:val="00922285"/>
    <w:rsid w:val="009240CC"/>
    <w:rsid w:val="00924495"/>
    <w:rsid w:val="00924914"/>
    <w:rsid w:val="00925107"/>
    <w:rsid w:val="00925514"/>
    <w:rsid w:val="00925516"/>
    <w:rsid w:val="00925A8D"/>
    <w:rsid w:val="00925D4B"/>
    <w:rsid w:val="00926127"/>
    <w:rsid w:val="00926EF8"/>
    <w:rsid w:val="00927821"/>
    <w:rsid w:val="00927DC7"/>
    <w:rsid w:val="00927E25"/>
    <w:rsid w:val="00927E33"/>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734"/>
    <w:rsid w:val="0094495C"/>
    <w:rsid w:val="00946EBC"/>
    <w:rsid w:val="0095031E"/>
    <w:rsid w:val="009505FC"/>
    <w:rsid w:val="00950837"/>
    <w:rsid w:val="00950DB5"/>
    <w:rsid w:val="00951159"/>
    <w:rsid w:val="009520DF"/>
    <w:rsid w:val="00952669"/>
    <w:rsid w:val="00953133"/>
    <w:rsid w:val="009545A2"/>
    <w:rsid w:val="00955741"/>
    <w:rsid w:val="00956231"/>
    <w:rsid w:val="009563B1"/>
    <w:rsid w:val="00956DD9"/>
    <w:rsid w:val="009573E8"/>
    <w:rsid w:val="00957729"/>
    <w:rsid w:val="0096010F"/>
    <w:rsid w:val="009601B7"/>
    <w:rsid w:val="0096041C"/>
    <w:rsid w:val="00961E15"/>
    <w:rsid w:val="00963272"/>
    <w:rsid w:val="00963D73"/>
    <w:rsid w:val="0096528F"/>
    <w:rsid w:val="00966857"/>
    <w:rsid w:val="00966E0A"/>
    <w:rsid w:val="009674D1"/>
    <w:rsid w:val="00967EBB"/>
    <w:rsid w:val="00970030"/>
    <w:rsid w:val="009708A6"/>
    <w:rsid w:val="009710C9"/>
    <w:rsid w:val="009714DE"/>
    <w:rsid w:val="009728D7"/>
    <w:rsid w:val="00972A2C"/>
    <w:rsid w:val="00972A63"/>
    <w:rsid w:val="00972E20"/>
    <w:rsid w:val="00973C5F"/>
    <w:rsid w:val="00974242"/>
    <w:rsid w:val="009751CF"/>
    <w:rsid w:val="009754A4"/>
    <w:rsid w:val="00975C6B"/>
    <w:rsid w:val="009771F8"/>
    <w:rsid w:val="009777FC"/>
    <w:rsid w:val="00977B27"/>
    <w:rsid w:val="00977FC7"/>
    <w:rsid w:val="0098005D"/>
    <w:rsid w:val="00980953"/>
    <w:rsid w:val="009824D5"/>
    <w:rsid w:val="00982DA1"/>
    <w:rsid w:val="00983551"/>
    <w:rsid w:val="0098380A"/>
    <w:rsid w:val="0098404A"/>
    <w:rsid w:val="00984387"/>
    <w:rsid w:val="00984F97"/>
    <w:rsid w:val="00987149"/>
    <w:rsid w:val="00987E1A"/>
    <w:rsid w:val="00990157"/>
    <w:rsid w:val="009901AD"/>
    <w:rsid w:val="00990560"/>
    <w:rsid w:val="00990E5C"/>
    <w:rsid w:val="00991803"/>
    <w:rsid w:val="00991B4D"/>
    <w:rsid w:val="00991B70"/>
    <w:rsid w:val="00992EC2"/>
    <w:rsid w:val="0099488F"/>
    <w:rsid w:val="00994BBB"/>
    <w:rsid w:val="009953CE"/>
    <w:rsid w:val="009954E8"/>
    <w:rsid w:val="00995803"/>
    <w:rsid w:val="0099616B"/>
    <w:rsid w:val="009965E0"/>
    <w:rsid w:val="00996BCD"/>
    <w:rsid w:val="009979C9"/>
    <w:rsid w:val="009A1CFE"/>
    <w:rsid w:val="009A5412"/>
    <w:rsid w:val="009A591B"/>
    <w:rsid w:val="009A758E"/>
    <w:rsid w:val="009A75A4"/>
    <w:rsid w:val="009A766C"/>
    <w:rsid w:val="009B1029"/>
    <w:rsid w:val="009B1375"/>
    <w:rsid w:val="009B1529"/>
    <w:rsid w:val="009B39CC"/>
    <w:rsid w:val="009B4826"/>
    <w:rsid w:val="009B5694"/>
    <w:rsid w:val="009B5EDE"/>
    <w:rsid w:val="009B60D7"/>
    <w:rsid w:val="009B65C9"/>
    <w:rsid w:val="009B674C"/>
    <w:rsid w:val="009B6901"/>
    <w:rsid w:val="009B70D9"/>
    <w:rsid w:val="009B7380"/>
    <w:rsid w:val="009B7C37"/>
    <w:rsid w:val="009C0111"/>
    <w:rsid w:val="009C053F"/>
    <w:rsid w:val="009C206B"/>
    <w:rsid w:val="009C316F"/>
    <w:rsid w:val="009C33AA"/>
    <w:rsid w:val="009C35EB"/>
    <w:rsid w:val="009C392D"/>
    <w:rsid w:val="009C3EAE"/>
    <w:rsid w:val="009C4D6D"/>
    <w:rsid w:val="009C5069"/>
    <w:rsid w:val="009C5B32"/>
    <w:rsid w:val="009C6204"/>
    <w:rsid w:val="009C684E"/>
    <w:rsid w:val="009C6C16"/>
    <w:rsid w:val="009C6C76"/>
    <w:rsid w:val="009D048C"/>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D4"/>
    <w:rsid w:val="009E564D"/>
    <w:rsid w:val="009E5A3C"/>
    <w:rsid w:val="009E62F9"/>
    <w:rsid w:val="009E6527"/>
    <w:rsid w:val="009E6610"/>
    <w:rsid w:val="009E7670"/>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77"/>
    <w:rsid w:val="009F6AEB"/>
    <w:rsid w:val="009F6EA1"/>
    <w:rsid w:val="009F6F45"/>
    <w:rsid w:val="009F6FE5"/>
    <w:rsid w:val="009F71B9"/>
    <w:rsid w:val="00A00359"/>
    <w:rsid w:val="00A009D5"/>
    <w:rsid w:val="00A00E3F"/>
    <w:rsid w:val="00A01634"/>
    <w:rsid w:val="00A01858"/>
    <w:rsid w:val="00A02617"/>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5AF"/>
    <w:rsid w:val="00A210B1"/>
    <w:rsid w:val="00A21790"/>
    <w:rsid w:val="00A22D8F"/>
    <w:rsid w:val="00A2324F"/>
    <w:rsid w:val="00A2412E"/>
    <w:rsid w:val="00A2618F"/>
    <w:rsid w:val="00A2669E"/>
    <w:rsid w:val="00A26BAA"/>
    <w:rsid w:val="00A26EF5"/>
    <w:rsid w:val="00A27B53"/>
    <w:rsid w:val="00A30888"/>
    <w:rsid w:val="00A314EB"/>
    <w:rsid w:val="00A334FA"/>
    <w:rsid w:val="00A33B01"/>
    <w:rsid w:val="00A343D9"/>
    <w:rsid w:val="00A35325"/>
    <w:rsid w:val="00A35783"/>
    <w:rsid w:val="00A3580D"/>
    <w:rsid w:val="00A3586F"/>
    <w:rsid w:val="00A35BE3"/>
    <w:rsid w:val="00A35E68"/>
    <w:rsid w:val="00A3672D"/>
    <w:rsid w:val="00A36853"/>
    <w:rsid w:val="00A36A41"/>
    <w:rsid w:val="00A37E0E"/>
    <w:rsid w:val="00A40973"/>
    <w:rsid w:val="00A41051"/>
    <w:rsid w:val="00A41892"/>
    <w:rsid w:val="00A42516"/>
    <w:rsid w:val="00A4276F"/>
    <w:rsid w:val="00A43774"/>
    <w:rsid w:val="00A43A42"/>
    <w:rsid w:val="00A45A7D"/>
    <w:rsid w:val="00A45E06"/>
    <w:rsid w:val="00A5005D"/>
    <w:rsid w:val="00A50714"/>
    <w:rsid w:val="00A5096E"/>
    <w:rsid w:val="00A50FC8"/>
    <w:rsid w:val="00A522E4"/>
    <w:rsid w:val="00A52F76"/>
    <w:rsid w:val="00A53952"/>
    <w:rsid w:val="00A539B0"/>
    <w:rsid w:val="00A54474"/>
    <w:rsid w:val="00A54F14"/>
    <w:rsid w:val="00A55666"/>
    <w:rsid w:val="00A55A14"/>
    <w:rsid w:val="00A56728"/>
    <w:rsid w:val="00A5737D"/>
    <w:rsid w:val="00A57DC2"/>
    <w:rsid w:val="00A57E5A"/>
    <w:rsid w:val="00A6006B"/>
    <w:rsid w:val="00A60CDD"/>
    <w:rsid w:val="00A614FB"/>
    <w:rsid w:val="00A61832"/>
    <w:rsid w:val="00A61F10"/>
    <w:rsid w:val="00A623EF"/>
    <w:rsid w:val="00A63504"/>
    <w:rsid w:val="00A63951"/>
    <w:rsid w:val="00A63B1C"/>
    <w:rsid w:val="00A64C11"/>
    <w:rsid w:val="00A65A31"/>
    <w:rsid w:val="00A65E4F"/>
    <w:rsid w:val="00A6632D"/>
    <w:rsid w:val="00A6656B"/>
    <w:rsid w:val="00A668FE"/>
    <w:rsid w:val="00A66953"/>
    <w:rsid w:val="00A67460"/>
    <w:rsid w:val="00A67C90"/>
    <w:rsid w:val="00A67FE7"/>
    <w:rsid w:val="00A70999"/>
    <w:rsid w:val="00A70A83"/>
    <w:rsid w:val="00A70C4B"/>
    <w:rsid w:val="00A715C1"/>
    <w:rsid w:val="00A73F85"/>
    <w:rsid w:val="00A74001"/>
    <w:rsid w:val="00A74087"/>
    <w:rsid w:val="00A740DA"/>
    <w:rsid w:val="00A74310"/>
    <w:rsid w:val="00A74958"/>
    <w:rsid w:val="00A75234"/>
    <w:rsid w:val="00A75EF1"/>
    <w:rsid w:val="00A76113"/>
    <w:rsid w:val="00A764B7"/>
    <w:rsid w:val="00A778FF"/>
    <w:rsid w:val="00A77D6E"/>
    <w:rsid w:val="00A8011E"/>
    <w:rsid w:val="00A80E52"/>
    <w:rsid w:val="00A81179"/>
    <w:rsid w:val="00A818CA"/>
    <w:rsid w:val="00A821C4"/>
    <w:rsid w:val="00A82C6C"/>
    <w:rsid w:val="00A82D8E"/>
    <w:rsid w:val="00A8322B"/>
    <w:rsid w:val="00A8374D"/>
    <w:rsid w:val="00A84969"/>
    <w:rsid w:val="00A8522D"/>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8E3"/>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8E7"/>
    <w:rsid w:val="00AB0A82"/>
    <w:rsid w:val="00AB0E55"/>
    <w:rsid w:val="00AB176A"/>
    <w:rsid w:val="00AB1779"/>
    <w:rsid w:val="00AB178E"/>
    <w:rsid w:val="00AB3230"/>
    <w:rsid w:val="00AB343C"/>
    <w:rsid w:val="00AB3615"/>
    <w:rsid w:val="00AB37CE"/>
    <w:rsid w:val="00AB4577"/>
    <w:rsid w:val="00AB4BAA"/>
    <w:rsid w:val="00AB617A"/>
    <w:rsid w:val="00AC05F9"/>
    <w:rsid w:val="00AC0C2A"/>
    <w:rsid w:val="00AC1C4D"/>
    <w:rsid w:val="00AC2884"/>
    <w:rsid w:val="00AC2E85"/>
    <w:rsid w:val="00AC2FE1"/>
    <w:rsid w:val="00AC3C81"/>
    <w:rsid w:val="00AC3EE1"/>
    <w:rsid w:val="00AC3F1C"/>
    <w:rsid w:val="00AC4577"/>
    <w:rsid w:val="00AC4779"/>
    <w:rsid w:val="00AC49A3"/>
    <w:rsid w:val="00AC7CEE"/>
    <w:rsid w:val="00AD0817"/>
    <w:rsid w:val="00AD1602"/>
    <w:rsid w:val="00AD18B4"/>
    <w:rsid w:val="00AD2274"/>
    <w:rsid w:val="00AD3432"/>
    <w:rsid w:val="00AD3551"/>
    <w:rsid w:val="00AD3891"/>
    <w:rsid w:val="00AD3CEA"/>
    <w:rsid w:val="00AD4249"/>
    <w:rsid w:val="00AD4D1D"/>
    <w:rsid w:val="00AD5AC5"/>
    <w:rsid w:val="00AD5AC6"/>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4CBC"/>
    <w:rsid w:val="00AE532E"/>
    <w:rsid w:val="00AE57F9"/>
    <w:rsid w:val="00AE5D84"/>
    <w:rsid w:val="00AE6651"/>
    <w:rsid w:val="00AE7BAF"/>
    <w:rsid w:val="00AF0506"/>
    <w:rsid w:val="00AF15BD"/>
    <w:rsid w:val="00AF1F5C"/>
    <w:rsid w:val="00AF2767"/>
    <w:rsid w:val="00AF2BEF"/>
    <w:rsid w:val="00AF2FF0"/>
    <w:rsid w:val="00AF4BE4"/>
    <w:rsid w:val="00AF6AE7"/>
    <w:rsid w:val="00AF6D7C"/>
    <w:rsid w:val="00AF749F"/>
    <w:rsid w:val="00B007D4"/>
    <w:rsid w:val="00B00C26"/>
    <w:rsid w:val="00B01164"/>
    <w:rsid w:val="00B0205E"/>
    <w:rsid w:val="00B02C57"/>
    <w:rsid w:val="00B02CAF"/>
    <w:rsid w:val="00B035F9"/>
    <w:rsid w:val="00B04413"/>
    <w:rsid w:val="00B0514D"/>
    <w:rsid w:val="00B05237"/>
    <w:rsid w:val="00B066FC"/>
    <w:rsid w:val="00B0713C"/>
    <w:rsid w:val="00B07576"/>
    <w:rsid w:val="00B07BB9"/>
    <w:rsid w:val="00B1039C"/>
    <w:rsid w:val="00B11486"/>
    <w:rsid w:val="00B12149"/>
    <w:rsid w:val="00B13BCB"/>
    <w:rsid w:val="00B13FCE"/>
    <w:rsid w:val="00B14268"/>
    <w:rsid w:val="00B147A2"/>
    <w:rsid w:val="00B168A2"/>
    <w:rsid w:val="00B17650"/>
    <w:rsid w:val="00B1785A"/>
    <w:rsid w:val="00B2138E"/>
    <w:rsid w:val="00B214A9"/>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67AF"/>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C3D"/>
    <w:rsid w:val="00B50D49"/>
    <w:rsid w:val="00B50EC9"/>
    <w:rsid w:val="00B51A94"/>
    <w:rsid w:val="00B5391B"/>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B3C"/>
    <w:rsid w:val="00B62687"/>
    <w:rsid w:val="00B6289E"/>
    <w:rsid w:val="00B64790"/>
    <w:rsid w:val="00B65553"/>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1A08"/>
    <w:rsid w:val="00B82C67"/>
    <w:rsid w:val="00B83929"/>
    <w:rsid w:val="00B85386"/>
    <w:rsid w:val="00B8715A"/>
    <w:rsid w:val="00B90C28"/>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A7246"/>
    <w:rsid w:val="00BB0188"/>
    <w:rsid w:val="00BB01BD"/>
    <w:rsid w:val="00BB040C"/>
    <w:rsid w:val="00BB0A2A"/>
    <w:rsid w:val="00BB0A73"/>
    <w:rsid w:val="00BB12CC"/>
    <w:rsid w:val="00BB3CFA"/>
    <w:rsid w:val="00BB48C0"/>
    <w:rsid w:val="00BB4B39"/>
    <w:rsid w:val="00BB585B"/>
    <w:rsid w:val="00BB6110"/>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5C93"/>
    <w:rsid w:val="00BD5FAC"/>
    <w:rsid w:val="00BD73AC"/>
    <w:rsid w:val="00BE060A"/>
    <w:rsid w:val="00BE1820"/>
    <w:rsid w:val="00BE1B1B"/>
    <w:rsid w:val="00BE207D"/>
    <w:rsid w:val="00BE2375"/>
    <w:rsid w:val="00BE2972"/>
    <w:rsid w:val="00BE2EBC"/>
    <w:rsid w:val="00BE3957"/>
    <w:rsid w:val="00BE4166"/>
    <w:rsid w:val="00BE46F0"/>
    <w:rsid w:val="00BE49C5"/>
    <w:rsid w:val="00BE4C23"/>
    <w:rsid w:val="00BE5BEF"/>
    <w:rsid w:val="00BE69C9"/>
    <w:rsid w:val="00BE7578"/>
    <w:rsid w:val="00BE75D2"/>
    <w:rsid w:val="00BE7719"/>
    <w:rsid w:val="00BF002A"/>
    <w:rsid w:val="00BF0586"/>
    <w:rsid w:val="00BF0E17"/>
    <w:rsid w:val="00BF1272"/>
    <w:rsid w:val="00BF1613"/>
    <w:rsid w:val="00BF1640"/>
    <w:rsid w:val="00BF166B"/>
    <w:rsid w:val="00BF1F69"/>
    <w:rsid w:val="00BF2BC4"/>
    <w:rsid w:val="00BF3E9B"/>
    <w:rsid w:val="00BF4358"/>
    <w:rsid w:val="00BF4369"/>
    <w:rsid w:val="00BF4EF0"/>
    <w:rsid w:val="00BF5B9F"/>
    <w:rsid w:val="00BF7071"/>
    <w:rsid w:val="00BF71AB"/>
    <w:rsid w:val="00BF7616"/>
    <w:rsid w:val="00BF777C"/>
    <w:rsid w:val="00BF7DF6"/>
    <w:rsid w:val="00C005EE"/>
    <w:rsid w:val="00C0115C"/>
    <w:rsid w:val="00C01583"/>
    <w:rsid w:val="00C01619"/>
    <w:rsid w:val="00C016C4"/>
    <w:rsid w:val="00C01F43"/>
    <w:rsid w:val="00C02F33"/>
    <w:rsid w:val="00C046A1"/>
    <w:rsid w:val="00C052BC"/>
    <w:rsid w:val="00C05C9D"/>
    <w:rsid w:val="00C06184"/>
    <w:rsid w:val="00C06505"/>
    <w:rsid w:val="00C06575"/>
    <w:rsid w:val="00C06C06"/>
    <w:rsid w:val="00C06D9D"/>
    <w:rsid w:val="00C10258"/>
    <w:rsid w:val="00C10EEC"/>
    <w:rsid w:val="00C10EF3"/>
    <w:rsid w:val="00C111FE"/>
    <w:rsid w:val="00C116C2"/>
    <w:rsid w:val="00C11AD3"/>
    <w:rsid w:val="00C11D95"/>
    <w:rsid w:val="00C145D7"/>
    <w:rsid w:val="00C15290"/>
    <w:rsid w:val="00C20B0A"/>
    <w:rsid w:val="00C20F41"/>
    <w:rsid w:val="00C211CC"/>
    <w:rsid w:val="00C2125D"/>
    <w:rsid w:val="00C21B41"/>
    <w:rsid w:val="00C22834"/>
    <w:rsid w:val="00C23581"/>
    <w:rsid w:val="00C2358F"/>
    <w:rsid w:val="00C23A19"/>
    <w:rsid w:val="00C2483F"/>
    <w:rsid w:val="00C249DC"/>
    <w:rsid w:val="00C25066"/>
    <w:rsid w:val="00C2522A"/>
    <w:rsid w:val="00C253B3"/>
    <w:rsid w:val="00C26104"/>
    <w:rsid w:val="00C2683A"/>
    <w:rsid w:val="00C26CA0"/>
    <w:rsid w:val="00C27BFD"/>
    <w:rsid w:val="00C27D31"/>
    <w:rsid w:val="00C303F8"/>
    <w:rsid w:val="00C33032"/>
    <w:rsid w:val="00C33476"/>
    <w:rsid w:val="00C33490"/>
    <w:rsid w:val="00C33739"/>
    <w:rsid w:val="00C33E2D"/>
    <w:rsid w:val="00C347A3"/>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89D"/>
    <w:rsid w:val="00C519EA"/>
    <w:rsid w:val="00C51AD4"/>
    <w:rsid w:val="00C52DC2"/>
    <w:rsid w:val="00C53193"/>
    <w:rsid w:val="00C541E7"/>
    <w:rsid w:val="00C5500D"/>
    <w:rsid w:val="00C55995"/>
    <w:rsid w:val="00C56861"/>
    <w:rsid w:val="00C56AEE"/>
    <w:rsid w:val="00C570B5"/>
    <w:rsid w:val="00C5738B"/>
    <w:rsid w:val="00C57705"/>
    <w:rsid w:val="00C6089A"/>
    <w:rsid w:val="00C60C8D"/>
    <w:rsid w:val="00C61055"/>
    <w:rsid w:val="00C61BD7"/>
    <w:rsid w:val="00C62EA1"/>
    <w:rsid w:val="00C62F28"/>
    <w:rsid w:val="00C63B77"/>
    <w:rsid w:val="00C642F1"/>
    <w:rsid w:val="00C65049"/>
    <w:rsid w:val="00C6524F"/>
    <w:rsid w:val="00C65EE1"/>
    <w:rsid w:val="00C6618C"/>
    <w:rsid w:val="00C663C4"/>
    <w:rsid w:val="00C668BF"/>
    <w:rsid w:val="00C6722C"/>
    <w:rsid w:val="00C673B7"/>
    <w:rsid w:val="00C679A3"/>
    <w:rsid w:val="00C70885"/>
    <w:rsid w:val="00C70967"/>
    <w:rsid w:val="00C70EAB"/>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C82"/>
    <w:rsid w:val="00C77D96"/>
    <w:rsid w:val="00C80169"/>
    <w:rsid w:val="00C814E7"/>
    <w:rsid w:val="00C817C8"/>
    <w:rsid w:val="00C818B6"/>
    <w:rsid w:val="00C81B86"/>
    <w:rsid w:val="00C81C79"/>
    <w:rsid w:val="00C827C7"/>
    <w:rsid w:val="00C83525"/>
    <w:rsid w:val="00C83942"/>
    <w:rsid w:val="00C858EC"/>
    <w:rsid w:val="00C861BB"/>
    <w:rsid w:val="00C86C34"/>
    <w:rsid w:val="00C8789D"/>
    <w:rsid w:val="00C87F2D"/>
    <w:rsid w:val="00C90A79"/>
    <w:rsid w:val="00C90F23"/>
    <w:rsid w:val="00C91896"/>
    <w:rsid w:val="00C91A03"/>
    <w:rsid w:val="00C91ABE"/>
    <w:rsid w:val="00C92FA5"/>
    <w:rsid w:val="00C940FC"/>
    <w:rsid w:val="00C946B5"/>
    <w:rsid w:val="00C9584A"/>
    <w:rsid w:val="00C958B8"/>
    <w:rsid w:val="00C962AB"/>
    <w:rsid w:val="00C96534"/>
    <w:rsid w:val="00C96C92"/>
    <w:rsid w:val="00C96D18"/>
    <w:rsid w:val="00C977EF"/>
    <w:rsid w:val="00CA02E5"/>
    <w:rsid w:val="00CA0498"/>
    <w:rsid w:val="00CA0574"/>
    <w:rsid w:val="00CA136B"/>
    <w:rsid w:val="00CA1EFE"/>
    <w:rsid w:val="00CA1F10"/>
    <w:rsid w:val="00CA27DE"/>
    <w:rsid w:val="00CA2C4B"/>
    <w:rsid w:val="00CA32F2"/>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239"/>
    <w:rsid w:val="00CB3649"/>
    <w:rsid w:val="00CB374F"/>
    <w:rsid w:val="00CB5C6B"/>
    <w:rsid w:val="00CB5FF3"/>
    <w:rsid w:val="00CB6BF2"/>
    <w:rsid w:val="00CB7251"/>
    <w:rsid w:val="00CC0060"/>
    <w:rsid w:val="00CC03E3"/>
    <w:rsid w:val="00CC1904"/>
    <w:rsid w:val="00CC27D1"/>
    <w:rsid w:val="00CC3048"/>
    <w:rsid w:val="00CC350C"/>
    <w:rsid w:val="00CC4529"/>
    <w:rsid w:val="00CC5716"/>
    <w:rsid w:val="00CC635A"/>
    <w:rsid w:val="00CC6CBB"/>
    <w:rsid w:val="00CC77DA"/>
    <w:rsid w:val="00CD0296"/>
    <w:rsid w:val="00CD0A00"/>
    <w:rsid w:val="00CD16E7"/>
    <w:rsid w:val="00CD1EDD"/>
    <w:rsid w:val="00CD2020"/>
    <w:rsid w:val="00CD3088"/>
    <w:rsid w:val="00CD31E2"/>
    <w:rsid w:val="00CD31F0"/>
    <w:rsid w:val="00CD3346"/>
    <w:rsid w:val="00CD34FE"/>
    <w:rsid w:val="00CD4AF4"/>
    <w:rsid w:val="00CD6683"/>
    <w:rsid w:val="00CD6AA6"/>
    <w:rsid w:val="00CD74C1"/>
    <w:rsid w:val="00CD789C"/>
    <w:rsid w:val="00CE11B9"/>
    <w:rsid w:val="00CE1471"/>
    <w:rsid w:val="00CE1B08"/>
    <w:rsid w:val="00CE1B0A"/>
    <w:rsid w:val="00CE2260"/>
    <w:rsid w:val="00CE2552"/>
    <w:rsid w:val="00CE2A17"/>
    <w:rsid w:val="00CE30CF"/>
    <w:rsid w:val="00CE3486"/>
    <w:rsid w:val="00CE5291"/>
    <w:rsid w:val="00CE5B0F"/>
    <w:rsid w:val="00CE680E"/>
    <w:rsid w:val="00CE6D4C"/>
    <w:rsid w:val="00CF0125"/>
    <w:rsid w:val="00CF0483"/>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D00A80"/>
    <w:rsid w:val="00D017C2"/>
    <w:rsid w:val="00D0214E"/>
    <w:rsid w:val="00D023BE"/>
    <w:rsid w:val="00D02A5C"/>
    <w:rsid w:val="00D02B82"/>
    <w:rsid w:val="00D03113"/>
    <w:rsid w:val="00D03174"/>
    <w:rsid w:val="00D04154"/>
    <w:rsid w:val="00D048D5"/>
    <w:rsid w:val="00D04A96"/>
    <w:rsid w:val="00D04D88"/>
    <w:rsid w:val="00D052CF"/>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3E14"/>
    <w:rsid w:val="00D15183"/>
    <w:rsid w:val="00D164A9"/>
    <w:rsid w:val="00D1695D"/>
    <w:rsid w:val="00D1791B"/>
    <w:rsid w:val="00D17AEF"/>
    <w:rsid w:val="00D20226"/>
    <w:rsid w:val="00D2049E"/>
    <w:rsid w:val="00D20973"/>
    <w:rsid w:val="00D20D5F"/>
    <w:rsid w:val="00D23950"/>
    <w:rsid w:val="00D23DB3"/>
    <w:rsid w:val="00D2491D"/>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3B34"/>
    <w:rsid w:val="00D456D8"/>
    <w:rsid w:val="00D45A7A"/>
    <w:rsid w:val="00D464B3"/>
    <w:rsid w:val="00D475C2"/>
    <w:rsid w:val="00D50455"/>
    <w:rsid w:val="00D516A9"/>
    <w:rsid w:val="00D519AA"/>
    <w:rsid w:val="00D51FB1"/>
    <w:rsid w:val="00D52BD8"/>
    <w:rsid w:val="00D52C0A"/>
    <w:rsid w:val="00D52F66"/>
    <w:rsid w:val="00D53BD9"/>
    <w:rsid w:val="00D56B18"/>
    <w:rsid w:val="00D57391"/>
    <w:rsid w:val="00D6042F"/>
    <w:rsid w:val="00D61326"/>
    <w:rsid w:val="00D61CFD"/>
    <w:rsid w:val="00D63878"/>
    <w:rsid w:val="00D63AED"/>
    <w:rsid w:val="00D63D93"/>
    <w:rsid w:val="00D660C1"/>
    <w:rsid w:val="00D666B4"/>
    <w:rsid w:val="00D6686B"/>
    <w:rsid w:val="00D71E26"/>
    <w:rsid w:val="00D71EB9"/>
    <w:rsid w:val="00D72F34"/>
    <w:rsid w:val="00D73C98"/>
    <w:rsid w:val="00D747D5"/>
    <w:rsid w:val="00D748EF"/>
    <w:rsid w:val="00D74F98"/>
    <w:rsid w:val="00D7537C"/>
    <w:rsid w:val="00D76393"/>
    <w:rsid w:val="00D77994"/>
    <w:rsid w:val="00D802AE"/>
    <w:rsid w:val="00D80427"/>
    <w:rsid w:val="00D80BFA"/>
    <w:rsid w:val="00D810C8"/>
    <w:rsid w:val="00D820E1"/>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2B8"/>
    <w:rsid w:val="00D96ADD"/>
    <w:rsid w:val="00D97275"/>
    <w:rsid w:val="00D97CD7"/>
    <w:rsid w:val="00DA0390"/>
    <w:rsid w:val="00DA1C14"/>
    <w:rsid w:val="00DA1F31"/>
    <w:rsid w:val="00DA26B9"/>
    <w:rsid w:val="00DA436A"/>
    <w:rsid w:val="00DA486A"/>
    <w:rsid w:val="00DA4E40"/>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19A"/>
    <w:rsid w:val="00DB64FC"/>
    <w:rsid w:val="00DC04EA"/>
    <w:rsid w:val="00DC0AEA"/>
    <w:rsid w:val="00DC136B"/>
    <w:rsid w:val="00DC2146"/>
    <w:rsid w:val="00DC2646"/>
    <w:rsid w:val="00DC26DE"/>
    <w:rsid w:val="00DC2B86"/>
    <w:rsid w:val="00DC36A3"/>
    <w:rsid w:val="00DC5359"/>
    <w:rsid w:val="00DC54C5"/>
    <w:rsid w:val="00DC551D"/>
    <w:rsid w:val="00DC648E"/>
    <w:rsid w:val="00DC6688"/>
    <w:rsid w:val="00DC6D3F"/>
    <w:rsid w:val="00DC7F5B"/>
    <w:rsid w:val="00DC7FAB"/>
    <w:rsid w:val="00DD018F"/>
    <w:rsid w:val="00DD08A2"/>
    <w:rsid w:val="00DD240F"/>
    <w:rsid w:val="00DD27C7"/>
    <w:rsid w:val="00DD2E82"/>
    <w:rsid w:val="00DD45A5"/>
    <w:rsid w:val="00DD46BF"/>
    <w:rsid w:val="00DD50B3"/>
    <w:rsid w:val="00DD512E"/>
    <w:rsid w:val="00DD5627"/>
    <w:rsid w:val="00DD5651"/>
    <w:rsid w:val="00DD72CA"/>
    <w:rsid w:val="00DD7539"/>
    <w:rsid w:val="00DD78B1"/>
    <w:rsid w:val="00DD7ACC"/>
    <w:rsid w:val="00DD7EF0"/>
    <w:rsid w:val="00DD7F5D"/>
    <w:rsid w:val="00DE2166"/>
    <w:rsid w:val="00DE25B2"/>
    <w:rsid w:val="00DE28D8"/>
    <w:rsid w:val="00DE369A"/>
    <w:rsid w:val="00DE37E2"/>
    <w:rsid w:val="00DE4673"/>
    <w:rsid w:val="00DE491B"/>
    <w:rsid w:val="00DE49D4"/>
    <w:rsid w:val="00DE506A"/>
    <w:rsid w:val="00DE54E0"/>
    <w:rsid w:val="00DE5AAF"/>
    <w:rsid w:val="00DE6401"/>
    <w:rsid w:val="00DE6A65"/>
    <w:rsid w:val="00DE78F5"/>
    <w:rsid w:val="00DF0296"/>
    <w:rsid w:val="00DF08AF"/>
    <w:rsid w:val="00DF16AA"/>
    <w:rsid w:val="00DF1BBB"/>
    <w:rsid w:val="00DF2066"/>
    <w:rsid w:val="00DF20C0"/>
    <w:rsid w:val="00DF3CB5"/>
    <w:rsid w:val="00DF5D44"/>
    <w:rsid w:val="00DF62BB"/>
    <w:rsid w:val="00DF7AA6"/>
    <w:rsid w:val="00E0263D"/>
    <w:rsid w:val="00E028FC"/>
    <w:rsid w:val="00E03BF1"/>
    <w:rsid w:val="00E045B0"/>
    <w:rsid w:val="00E0562F"/>
    <w:rsid w:val="00E05BF5"/>
    <w:rsid w:val="00E06B61"/>
    <w:rsid w:val="00E06EFC"/>
    <w:rsid w:val="00E10029"/>
    <w:rsid w:val="00E1153D"/>
    <w:rsid w:val="00E13397"/>
    <w:rsid w:val="00E13BF8"/>
    <w:rsid w:val="00E13DAF"/>
    <w:rsid w:val="00E142C6"/>
    <w:rsid w:val="00E14520"/>
    <w:rsid w:val="00E1453E"/>
    <w:rsid w:val="00E146A8"/>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F83"/>
    <w:rsid w:val="00E266C4"/>
    <w:rsid w:val="00E26C2B"/>
    <w:rsid w:val="00E2793E"/>
    <w:rsid w:val="00E30729"/>
    <w:rsid w:val="00E310B6"/>
    <w:rsid w:val="00E3120F"/>
    <w:rsid w:val="00E31C71"/>
    <w:rsid w:val="00E320C4"/>
    <w:rsid w:val="00E32A47"/>
    <w:rsid w:val="00E333D1"/>
    <w:rsid w:val="00E3417D"/>
    <w:rsid w:val="00E3424D"/>
    <w:rsid w:val="00E342C2"/>
    <w:rsid w:val="00E3489D"/>
    <w:rsid w:val="00E35633"/>
    <w:rsid w:val="00E35DD3"/>
    <w:rsid w:val="00E35FF9"/>
    <w:rsid w:val="00E365DB"/>
    <w:rsid w:val="00E36C26"/>
    <w:rsid w:val="00E36FAA"/>
    <w:rsid w:val="00E370AC"/>
    <w:rsid w:val="00E37142"/>
    <w:rsid w:val="00E378BD"/>
    <w:rsid w:val="00E37EFF"/>
    <w:rsid w:val="00E4014B"/>
    <w:rsid w:val="00E40319"/>
    <w:rsid w:val="00E406BA"/>
    <w:rsid w:val="00E40F21"/>
    <w:rsid w:val="00E40FEF"/>
    <w:rsid w:val="00E418D7"/>
    <w:rsid w:val="00E41CF3"/>
    <w:rsid w:val="00E41DFA"/>
    <w:rsid w:val="00E4275A"/>
    <w:rsid w:val="00E43E97"/>
    <w:rsid w:val="00E44268"/>
    <w:rsid w:val="00E445BE"/>
    <w:rsid w:val="00E449AB"/>
    <w:rsid w:val="00E44A42"/>
    <w:rsid w:val="00E457C2"/>
    <w:rsid w:val="00E457C3"/>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60BA"/>
    <w:rsid w:val="00E57088"/>
    <w:rsid w:val="00E57611"/>
    <w:rsid w:val="00E617B1"/>
    <w:rsid w:val="00E61874"/>
    <w:rsid w:val="00E61FD8"/>
    <w:rsid w:val="00E634AB"/>
    <w:rsid w:val="00E63ABB"/>
    <w:rsid w:val="00E63C4F"/>
    <w:rsid w:val="00E63C77"/>
    <w:rsid w:val="00E6489B"/>
    <w:rsid w:val="00E64BB5"/>
    <w:rsid w:val="00E64C8A"/>
    <w:rsid w:val="00E64FEC"/>
    <w:rsid w:val="00E65201"/>
    <w:rsid w:val="00E65CDB"/>
    <w:rsid w:val="00E6688C"/>
    <w:rsid w:val="00E66FE2"/>
    <w:rsid w:val="00E70E84"/>
    <w:rsid w:val="00E72071"/>
    <w:rsid w:val="00E72397"/>
    <w:rsid w:val="00E723C0"/>
    <w:rsid w:val="00E72F38"/>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2693"/>
    <w:rsid w:val="00E9287A"/>
    <w:rsid w:val="00E92B3F"/>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668"/>
    <w:rsid w:val="00EA2D4D"/>
    <w:rsid w:val="00EA3ADB"/>
    <w:rsid w:val="00EA3C64"/>
    <w:rsid w:val="00EA3EA0"/>
    <w:rsid w:val="00EA4B70"/>
    <w:rsid w:val="00EA5531"/>
    <w:rsid w:val="00EA5966"/>
    <w:rsid w:val="00EA6542"/>
    <w:rsid w:val="00EA73E4"/>
    <w:rsid w:val="00EB1D19"/>
    <w:rsid w:val="00EB3433"/>
    <w:rsid w:val="00EB3CB6"/>
    <w:rsid w:val="00EB3DD1"/>
    <w:rsid w:val="00EB3EE6"/>
    <w:rsid w:val="00EB4DFC"/>
    <w:rsid w:val="00EB4E8C"/>
    <w:rsid w:val="00EB6C19"/>
    <w:rsid w:val="00EB7812"/>
    <w:rsid w:val="00EB792B"/>
    <w:rsid w:val="00EC0440"/>
    <w:rsid w:val="00EC0B17"/>
    <w:rsid w:val="00EC2150"/>
    <w:rsid w:val="00EC2154"/>
    <w:rsid w:val="00EC2983"/>
    <w:rsid w:val="00EC2CC2"/>
    <w:rsid w:val="00EC3B08"/>
    <w:rsid w:val="00EC4111"/>
    <w:rsid w:val="00EC42D8"/>
    <w:rsid w:val="00EC4AAE"/>
    <w:rsid w:val="00EC5678"/>
    <w:rsid w:val="00EC5821"/>
    <w:rsid w:val="00EC6CE0"/>
    <w:rsid w:val="00EC793B"/>
    <w:rsid w:val="00ED0645"/>
    <w:rsid w:val="00ED0D73"/>
    <w:rsid w:val="00ED265D"/>
    <w:rsid w:val="00ED282B"/>
    <w:rsid w:val="00ED2BAF"/>
    <w:rsid w:val="00ED2E8F"/>
    <w:rsid w:val="00ED3DFA"/>
    <w:rsid w:val="00ED5F65"/>
    <w:rsid w:val="00ED63EA"/>
    <w:rsid w:val="00ED6A69"/>
    <w:rsid w:val="00ED6B73"/>
    <w:rsid w:val="00ED6BE5"/>
    <w:rsid w:val="00ED7F25"/>
    <w:rsid w:val="00EE0DFA"/>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5658"/>
    <w:rsid w:val="00EF5777"/>
    <w:rsid w:val="00EF6696"/>
    <w:rsid w:val="00EF6B7C"/>
    <w:rsid w:val="00EF744A"/>
    <w:rsid w:val="00EF7AF2"/>
    <w:rsid w:val="00F00138"/>
    <w:rsid w:val="00F00E30"/>
    <w:rsid w:val="00F01A63"/>
    <w:rsid w:val="00F02608"/>
    <w:rsid w:val="00F02EF8"/>
    <w:rsid w:val="00F02FD0"/>
    <w:rsid w:val="00F03392"/>
    <w:rsid w:val="00F03BF9"/>
    <w:rsid w:val="00F03C79"/>
    <w:rsid w:val="00F03CB3"/>
    <w:rsid w:val="00F04944"/>
    <w:rsid w:val="00F04A1E"/>
    <w:rsid w:val="00F04F15"/>
    <w:rsid w:val="00F0504B"/>
    <w:rsid w:val="00F0562F"/>
    <w:rsid w:val="00F0588F"/>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5471"/>
    <w:rsid w:val="00F25BC2"/>
    <w:rsid w:val="00F26089"/>
    <w:rsid w:val="00F26926"/>
    <w:rsid w:val="00F26941"/>
    <w:rsid w:val="00F26CD2"/>
    <w:rsid w:val="00F27781"/>
    <w:rsid w:val="00F30658"/>
    <w:rsid w:val="00F31DB9"/>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E9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47E"/>
    <w:rsid w:val="00F607F1"/>
    <w:rsid w:val="00F60949"/>
    <w:rsid w:val="00F61903"/>
    <w:rsid w:val="00F62E97"/>
    <w:rsid w:val="00F634A6"/>
    <w:rsid w:val="00F63B0F"/>
    <w:rsid w:val="00F63CDD"/>
    <w:rsid w:val="00F648DE"/>
    <w:rsid w:val="00F66950"/>
    <w:rsid w:val="00F66A52"/>
    <w:rsid w:val="00F67BE1"/>
    <w:rsid w:val="00F70C0F"/>
    <w:rsid w:val="00F716F1"/>
    <w:rsid w:val="00F718E5"/>
    <w:rsid w:val="00F7208C"/>
    <w:rsid w:val="00F725C7"/>
    <w:rsid w:val="00F7264E"/>
    <w:rsid w:val="00F72C08"/>
    <w:rsid w:val="00F7338E"/>
    <w:rsid w:val="00F736AE"/>
    <w:rsid w:val="00F73933"/>
    <w:rsid w:val="00F7407C"/>
    <w:rsid w:val="00F742BD"/>
    <w:rsid w:val="00F7498E"/>
    <w:rsid w:val="00F75539"/>
    <w:rsid w:val="00F75E09"/>
    <w:rsid w:val="00F769B1"/>
    <w:rsid w:val="00F76AD7"/>
    <w:rsid w:val="00F76AF2"/>
    <w:rsid w:val="00F76BA3"/>
    <w:rsid w:val="00F77A8C"/>
    <w:rsid w:val="00F77F19"/>
    <w:rsid w:val="00F8164C"/>
    <w:rsid w:val="00F8182B"/>
    <w:rsid w:val="00F81911"/>
    <w:rsid w:val="00F826C9"/>
    <w:rsid w:val="00F82E07"/>
    <w:rsid w:val="00F837CB"/>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2F07"/>
    <w:rsid w:val="00F945DE"/>
    <w:rsid w:val="00F9587B"/>
    <w:rsid w:val="00F95D97"/>
    <w:rsid w:val="00F95F69"/>
    <w:rsid w:val="00F9697D"/>
    <w:rsid w:val="00F96C47"/>
    <w:rsid w:val="00F96D80"/>
    <w:rsid w:val="00F96D9F"/>
    <w:rsid w:val="00F974D2"/>
    <w:rsid w:val="00FA028B"/>
    <w:rsid w:val="00FA0290"/>
    <w:rsid w:val="00FA0524"/>
    <w:rsid w:val="00FA0C4F"/>
    <w:rsid w:val="00FA0D98"/>
    <w:rsid w:val="00FA1116"/>
    <w:rsid w:val="00FA2374"/>
    <w:rsid w:val="00FA2EAB"/>
    <w:rsid w:val="00FA3B8A"/>
    <w:rsid w:val="00FA3F3A"/>
    <w:rsid w:val="00FA4037"/>
    <w:rsid w:val="00FA4260"/>
    <w:rsid w:val="00FA44DD"/>
    <w:rsid w:val="00FA5444"/>
    <w:rsid w:val="00FA59E3"/>
    <w:rsid w:val="00FA5B8A"/>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3EB5"/>
    <w:rsid w:val="00FB41B7"/>
    <w:rsid w:val="00FB4322"/>
    <w:rsid w:val="00FB480C"/>
    <w:rsid w:val="00FB4D87"/>
    <w:rsid w:val="00FB504B"/>
    <w:rsid w:val="00FB55AA"/>
    <w:rsid w:val="00FB5D2B"/>
    <w:rsid w:val="00FB616D"/>
    <w:rsid w:val="00FB6304"/>
    <w:rsid w:val="00FB6350"/>
    <w:rsid w:val="00FB6674"/>
    <w:rsid w:val="00FB7B54"/>
    <w:rsid w:val="00FC0A92"/>
    <w:rsid w:val="00FC0B0C"/>
    <w:rsid w:val="00FC15E4"/>
    <w:rsid w:val="00FC19C8"/>
    <w:rsid w:val="00FC2CCF"/>
    <w:rsid w:val="00FC2EED"/>
    <w:rsid w:val="00FC33A2"/>
    <w:rsid w:val="00FC3802"/>
    <w:rsid w:val="00FC4238"/>
    <w:rsid w:val="00FC4286"/>
    <w:rsid w:val="00FC501A"/>
    <w:rsid w:val="00FC56FF"/>
    <w:rsid w:val="00FC6400"/>
    <w:rsid w:val="00FC6502"/>
    <w:rsid w:val="00FC70D8"/>
    <w:rsid w:val="00FD0677"/>
    <w:rsid w:val="00FD0924"/>
    <w:rsid w:val="00FD1B50"/>
    <w:rsid w:val="00FD27E3"/>
    <w:rsid w:val="00FD339E"/>
    <w:rsid w:val="00FD38AE"/>
    <w:rsid w:val="00FD40DC"/>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293D"/>
    <w:rsid w:val="00FF30F7"/>
    <w:rsid w:val="00FF3C89"/>
    <w:rsid w:val="00FF44D3"/>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BAFFE8"/>
  <w15:docId w15:val="{8D20CACF-AB27-4179-B69D-0C1BDA72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9B3"/>
    <w:rPr>
      <w:rFonts w:ascii="Arial" w:hAnsi="Arial"/>
      <w:sz w:val="24"/>
      <w:szCs w:val="24"/>
      <w:lang w:eastAsia="en-US"/>
    </w:rPr>
  </w:style>
  <w:style w:type="paragraph" w:styleId="Titre1">
    <w:name w:val="heading 1"/>
    <w:basedOn w:val="Normal"/>
    <w:next w:val="Normal"/>
    <w:link w:val="Titre1Car"/>
    <w:autoRedefine/>
    <w:qFormat/>
    <w:rsid w:val="002B143D"/>
    <w:pPr>
      <w:keepNext/>
      <w:numPr>
        <w:numId w:val="6"/>
      </w:numPr>
      <w:spacing w:before="360" w:after="240"/>
      <w:ind w:left="360" w:hanging="36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8957C5"/>
    <w:pPr>
      <w:keepNext/>
      <w:numPr>
        <w:ilvl w:val="1"/>
        <w:numId w:val="6"/>
      </w:numPr>
      <w:spacing w:before="360" w:after="240"/>
      <w:outlineLvl w:val="1"/>
    </w:pPr>
    <w:rPr>
      <w:rFonts w:cs="Arial"/>
      <w:caps/>
      <w:lang w:eastAsia="fr-CA"/>
    </w:rPr>
  </w:style>
  <w:style w:type="paragraph" w:styleId="Titre3">
    <w:name w:val="heading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ind w:left="1800" w:hanging="180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sz w:val="22"/>
      <w:szCs w:val="20"/>
    </w:rPr>
  </w:style>
  <w:style w:type="paragraph" w:customStyle="1" w:styleId="Dsignation">
    <w:name w:val="Désignation"/>
    <w:basedOn w:val="Normal"/>
    <w:rsid w:val="008701DD"/>
    <w:pPr>
      <w:tabs>
        <w:tab w:val="center" w:pos="4703"/>
        <w:tab w:val="right" w:pos="9406"/>
      </w:tabs>
      <w:spacing w:line="200" w:lineRule="exact"/>
      <w:jc w:val="center"/>
    </w:pPr>
    <w:rPr>
      <w:b/>
      <w:smallCaps/>
      <w:sz w:val="20"/>
      <w:szCs w:val="20"/>
    </w:rPr>
  </w:style>
  <w:style w:type="paragraph" w:customStyle="1" w:styleId="Noformulaire">
    <w:name w:val="No formulaire"/>
    <w:basedOn w:val="Normal"/>
    <w:rsid w:val="008701DD"/>
    <w:pPr>
      <w:spacing w:before="40"/>
    </w:pPr>
    <w:rPr>
      <w:b/>
      <w:sz w:val="12"/>
      <w:szCs w:val="20"/>
    </w:rPr>
  </w:style>
  <w:style w:type="paragraph" w:customStyle="1" w:styleId="Sous-titres">
    <w:name w:val="Sous-titres"/>
    <w:basedOn w:val="Normal"/>
    <w:link w:val="Sous-titresCar"/>
    <w:rsid w:val="008701DD"/>
    <w:pPr>
      <w:tabs>
        <w:tab w:val="right" w:pos="8504"/>
      </w:tabs>
      <w:spacing w:line="200" w:lineRule="exact"/>
      <w:ind w:left="60"/>
    </w:pPr>
    <w:rPr>
      <w:sz w:val="16"/>
      <w:szCs w:val="20"/>
    </w:rPr>
  </w:style>
  <w:style w:type="paragraph" w:customStyle="1" w:styleId="Titres">
    <w:name w:val="Titres"/>
    <w:basedOn w:val="Normal"/>
    <w:rsid w:val="008701DD"/>
    <w:pPr>
      <w:tabs>
        <w:tab w:val="right" w:pos="8504"/>
      </w:tabs>
      <w:spacing w:line="280" w:lineRule="exact"/>
      <w:ind w:right="58"/>
      <w:jc w:val="right"/>
    </w:pPr>
    <w:rPr>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2C6433"/>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eastAsiaTheme="minorEastAsia"/>
      <w:noProof/>
      <w:szCs w:val="22"/>
    </w:rPr>
  </w:style>
  <w:style w:type="paragraph" w:styleId="TM5">
    <w:name w:val="toc 5"/>
    <w:basedOn w:val="Normal"/>
    <w:next w:val="Normal"/>
    <w:autoRedefine/>
    <w:uiPriority w:val="39"/>
    <w:rsid w:val="00587FB6"/>
    <w:pPr>
      <w:tabs>
        <w:tab w:val="left" w:pos="1094"/>
        <w:tab w:val="right" w:leader="dot" w:pos="8632"/>
      </w:tabs>
    </w:pPr>
    <w:rPr>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609B3"/>
    <w:rPr>
      <w:rFonts w:ascii="Lucida Sans" w:hAnsi="Lucida Sans"/>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590501"/>
    <w:pPr>
      <w:shd w:val="clear" w:color="auto" w:fill="C0C0C0"/>
      <w:spacing w:before="120" w:after="120"/>
      <w:jc w:val="both"/>
    </w:pPr>
    <w:rPr>
      <w:vanish/>
      <w:color w:val="0000FF"/>
      <w:lang w:eastAsia="fr-CA"/>
    </w:rPr>
  </w:style>
  <w:style w:type="character" w:customStyle="1" w:styleId="MasquCar">
    <w:name w:val="Masqué Car"/>
    <w:link w:val="Masqu"/>
    <w:rsid w:val="00590501"/>
    <w:rPr>
      <w:rFonts w:ascii="Arial" w:hAnsi="Arial"/>
      <w:vanish/>
      <w:color w:val="0000FF"/>
      <w:sz w:val="24"/>
      <w:szCs w:val="24"/>
      <w:shd w:val="clear" w:color="auto" w:fill="C0C0C0"/>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2B143D"/>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8609B3"/>
    <w:rPr>
      <w:rFonts w:ascii="Lucida Sans" w:hAnsi="Lucida Sans"/>
    </w:rPr>
  </w:style>
  <w:style w:type="character" w:customStyle="1" w:styleId="ObjetducommentaireCar">
    <w:name w:val="Objet du commentaire Car"/>
    <w:basedOn w:val="CommentaireCar"/>
    <w:link w:val="Objetducommentaire"/>
    <w:rsid w:val="00346C34"/>
    <w:rPr>
      <w:rFonts w:ascii="Lucida Sans" w:hAnsi="Lucida Sans"/>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CORPSDETEXTE">
    <w:name w:val="CORPS DE TEXTE"/>
    <w:basedOn w:val="Normal"/>
    <w:qFormat/>
    <w:rsid w:val="00277194"/>
    <w:pPr>
      <w:spacing w:before="120" w:after="120"/>
      <w:jc w:val="both"/>
    </w:pPr>
    <w:rPr>
      <w:rFonts w:cs="Arial"/>
    </w:rPr>
  </w:style>
  <w:style w:type="paragraph" w:customStyle="1" w:styleId="Titrelisteannexes-tableaux-figures">
    <w:name w:val="Titre liste annexes-tableaux-figures"/>
    <w:basedOn w:val="CORPSDETEXTE"/>
    <w:rsid w:val="00966857"/>
    <w:pPr>
      <w:spacing w:before="360" w:after="240"/>
      <w:jc w:val="center"/>
    </w:pPr>
    <w:rPr>
      <w:rFonts w:cs="Times New Roman"/>
      <w:b/>
      <w:bCs/>
      <w:szCs w:val="20"/>
      <w:u w:val="single"/>
    </w:rPr>
  </w:style>
  <w:style w:type="paragraph" w:styleId="Lgende">
    <w:name w:val="caption"/>
    <w:basedOn w:val="Normal"/>
    <w:next w:val="Normal"/>
    <w:unhideWhenUsed/>
    <w:qFormat/>
    <w:rsid w:val="00082DB2"/>
    <w:pPr>
      <w:spacing w:after="200"/>
    </w:pPr>
    <w:rPr>
      <w:b/>
      <w:bCs/>
      <w:color w:val="4F81BD" w:themeColor="accent1"/>
      <w:sz w:val="18"/>
      <w:szCs w:val="18"/>
    </w:rPr>
  </w:style>
  <w:style w:type="table" w:customStyle="1" w:styleId="Grilledutableau1">
    <w:name w:val="Grille du tableau1"/>
    <w:basedOn w:val="TableauNormal"/>
    <w:next w:val="Grilledutableau"/>
    <w:rsid w:val="00C52D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gendeArial12ptAutomatique">
    <w:name w:val="Style Légende + Arial 12 pt Automatique"/>
    <w:basedOn w:val="Lgende"/>
    <w:rsid w:val="00C52DC2"/>
    <w:pPr>
      <w:spacing w:before="360" w:after="240"/>
      <w:jc w:val="both"/>
    </w:pPr>
    <w:rPr>
      <w:color w:val="auto"/>
      <w:sz w:val="24"/>
    </w:rPr>
  </w:style>
  <w:style w:type="paragraph" w:styleId="Tabledesillustrations">
    <w:name w:val="table of figures"/>
    <w:basedOn w:val="Normal"/>
    <w:next w:val="Normal"/>
    <w:uiPriority w:val="99"/>
    <w:rsid w:val="00D2491D"/>
    <w:pPr>
      <w:tabs>
        <w:tab w:val="right" w:leader="dot" w:pos="8626"/>
      </w:tabs>
      <w:spacing w:before="120" w:after="120"/>
    </w:pPr>
  </w:style>
  <w:style w:type="paragraph" w:customStyle="1" w:styleId="StyleLgendeArial12ptAutomatique1">
    <w:name w:val="Style Légende + Arial 12 pt Automatique1"/>
    <w:basedOn w:val="Lgende"/>
    <w:rsid w:val="003E6915"/>
    <w:pPr>
      <w:spacing w:before="360" w:after="240"/>
    </w:pPr>
    <w:rPr>
      <w:color w:val="auto"/>
      <w:sz w:val="24"/>
    </w:rPr>
  </w:style>
  <w:style w:type="table" w:customStyle="1" w:styleId="Grilledutableau2">
    <w:name w:val="Grille du tableau2"/>
    <w:basedOn w:val="TableauNormal"/>
    <w:next w:val="Grilledutableau"/>
    <w:rsid w:val="003E6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3E6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gendeArial12ptAutomatique2">
    <w:name w:val="Style Légende + Arial 12 pt Automatique2"/>
    <w:basedOn w:val="Lgende"/>
    <w:rsid w:val="007A3E03"/>
    <w:pPr>
      <w:jc w:val="both"/>
    </w:pPr>
    <w:rPr>
      <w:color w:val="auto"/>
      <w:sz w:val="24"/>
    </w:rPr>
  </w:style>
  <w:style w:type="paragraph" w:customStyle="1" w:styleId="StyleParagraphedelisteAvant6ptAprs6pt">
    <w:name w:val="Style Paragraphe de liste + Avant : 6 pt Après : 6 pt"/>
    <w:basedOn w:val="Paragraphedeliste"/>
    <w:rsid w:val="00640EB3"/>
    <w:pPr>
      <w:spacing w:before="120" w:after="120"/>
      <w:contextualSpacing w:val="0"/>
    </w:pPr>
    <w:rPr>
      <w:szCs w:val="20"/>
    </w:rPr>
  </w:style>
  <w:style w:type="paragraph" w:customStyle="1" w:styleId="Puces">
    <w:name w:val="Puces"/>
    <w:basedOn w:val="Paragraphedeliste"/>
    <w:qFormat/>
    <w:rsid w:val="00640EB3"/>
    <w:pPr>
      <w:numPr>
        <w:numId w:val="3"/>
      </w:numPr>
      <w:spacing w:before="120" w:after="120"/>
      <w:contextualSpacing w:val="0"/>
    </w:pPr>
    <w:rPr>
      <w:szCs w:val="20"/>
    </w:rPr>
  </w:style>
  <w:style w:type="paragraph" w:customStyle="1" w:styleId="StyleLgendefigures12ptAutomatiqueCentr">
    <w:name w:val="Style Légende figures + 12 pt Automatique Centré"/>
    <w:basedOn w:val="Lgende"/>
    <w:rsid w:val="00B02C57"/>
    <w:pPr>
      <w:jc w:val="center"/>
    </w:pPr>
    <w:rPr>
      <w:color w:val="auto"/>
      <w:sz w:val="24"/>
      <w:szCs w:val="20"/>
    </w:rPr>
  </w:style>
  <w:style w:type="character" w:styleId="Mentionnonrsolue">
    <w:name w:val="Unresolved Mention"/>
    <w:basedOn w:val="Policepardfaut"/>
    <w:uiPriority w:val="99"/>
    <w:semiHidden/>
    <w:unhideWhenUsed/>
    <w:rsid w:val="00066B96"/>
    <w:rPr>
      <w:color w:val="605E5C"/>
      <w:shd w:val="clear" w:color="auto" w:fill="E1DFDD"/>
    </w:rPr>
  </w:style>
  <w:style w:type="paragraph" w:styleId="Rvision">
    <w:name w:val="Revision"/>
    <w:hidden/>
    <w:uiPriority w:val="99"/>
    <w:semiHidden/>
    <w:rsid w:val="00FA028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8624">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25831460">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Clause type « Traçabilité des sols contaminés excavés »</DescriptionDocument>
    <DatePublication xmlns="35ae7812-1ab0-4572-a6c7-91e90b93790a">2021-07-13T04:00:00+00:00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5</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UMXZNRYXENRP-43-3299</_dlc_DocId>
    <_dlc_DocIdUrl xmlns="35ae7812-1ab0-4572-a6c7-91e90b93790a">
      <Url>http://edition.simtq.mtq.min.intra/fr/entreprises-partenaires/entreprises-reseaux-routier/contrats/_layouts/15/DocIdRedir.aspx?ID=UMXZNRYXENRP-43-3299</Url>
      <Description>UMXZNRYXENRP-43-3299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D3C1D6-6EED-4E72-8EE8-13DF2BDE02EE}">
  <ds:schemaRefs>
    <ds:schemaRef ds:uri="http://schemas.microsoft.com/sharepoint/v3/contenttype/forms"/>
  </ds:schemaRefs>
</ds:datastoreItem>
</file>

<file path=customXml/itemProps2.xml><?xml version="1.0" encoding="utf-8"?>
<ds:datastoreItem xmlns:ds="http://schemas.openxmlformats.org/officeDocument/2006/customXml" ds:itemID="{F19491E2-9584-42BB-BE20-7BF9BAF34286}"/>
</file>

<file path=customXml/itemProps3.xml><?xml version="1.0" encoding="utf-8"?>
<ds:datastoreItem xmlns:ds="http://schemas.openxmlformats.org/officeDocument/2006/customXml" ds:itemID="{9912037A-77D1-4E3B-BB88-2BE5CAC0914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8EF168A0-355B-4415-B666-965D637842BC}">
  <ds:schemaRefs>
    <ds:schemaRef ds:uri="http://schemas.openxmlformats.org/officeDocument/2006/bibliography"/>
  </ds:schemaRefs>
</ds:datastoreItem>
</file>

<file path=customXml/itemProps5.xml><?xml version="1.0" encoding="utf-8"?>
<ds:datastoreItem xmlns:ds="http://schemas.openxmlformats.org/officeDocument/2006/customXml" ds:itemID="{2B150F9F-D2C0-4662-A17A-D6F4DB2FEA17}"/>
</file>

<file path=docProps/app.xml><?xml version="1.0" encoding="utf-8"?>
<Properties xmlns="http://schemas.openxmlformats.org/officeDocument/2006/extended-properties" xmlns:vt="http://schemas.openxmlformats.org/officeDocument/2006/docPropsVTypes">
  <Template>Normal</Template>
  <TotalTime>5</TotalTime>
  <Pages>3</Pages>
  <Words>1280</Words>
  <Characters>15447</Characters>
  <Application>Microsoft Office Word</Application>
  <DocSecurity>0</DocSecurity>
  <Lines>128</Lines>
  <Paragraphs>33</Paragraphs>
  <ScaleCrop>false</ScaleCrop>
  <HeadingPairs>
    <vt:vector size="2" baseType="variant">
      <vt:variant>
        <vt:lpstr>Titre</vt:lpstr>
      </vt:variant>
      <vt:variant>
        <vt:i4>1</vt:i4>
      </vt:variant>
    </vt:vector>
  </HeadingPairs>
  <TitlesOfParts>
    <vt:vector size="1" baseType="lpstr">
      <vt:lpstr>Clause type portant sur la traçabilité des sols contaminés excavés</vt:lpstr>
    </vt:vector>
  </TitlesOfParts>
  <Company>Ministère des Transports du Québec</Company>
  <LinksUpToDate>false</LinksUpToDate>
  <CharactersWithSpaces>16694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type portant sur la traçabilité des sols contaminés excavés</dc:title>
  <dc:subject>Clause type</dc:subject>
  <dc:creator>SNDC;Georges.Bertrand@transports.gouv.qc.ca</dc:creator>
  <cp:keywords>Traçabilité, sol, contaminés, excavés, devis types</cp:keywords>
  <cp:lastModifiedBy>Laroche, Sophie (MCE)</cp:lastModifiedBy>
  <cp:revision>3</cp:revision>
  <cp:lastPrinted>2021-11-10T01:43:00Z</cp:lastPrinted>
  <dcterms:created xsi:type="dcterms:W3CDTF">2021-12-30T20:26:00Z</dcterms:created>
  <dcterms:modified xsi:type="dcterms:W3CDTF">2021-12-30T20:43:00Z</dcterms:modified>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5" name="ContentTypeId">
    <vt:lpwstr>0x0101004CF7858666DCF549A225B94A6B816A810007DD0D6E44C48F41B6F4907EBA10C687</vt:lpwstr>
  </property>
  <property fmtid="{D5CDD505-2E9C-101B-9397-08002B2CF9AE}" pid="6" name="lelien">
    <vt:lpwstr>, </vt:lpwstr>
  </property>
  <property fmtid="{D5CDD505-2E9C-101B-9397-08002B2CF9AE}" pid="8" name="_dlc_DocIdItemGuid">
    <vt:lpwstr>ba9cfa03-73bf-450e-976b-c61f798c733c</vt:lpwstr>
  </property>
</Properties>
</file>