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8" w:type="dxa"/>
        <w:jc w:val="center"/>
        <w:tblLayout w:type="fixed"/>
        <w:tblCellMar>
          <w:left w:w="0" w:type="dxa"/>
          <w:right w:w="0" w:type="dxa"/>
        </w:tblCellMar>
        <w:tblLook w:val="0000" w:firstRow="0" w:lastRow="0" w:firstColumn="0" w:lastColumn="0" w:noHBand="0" w:noVBand="0"/>
      </w:tblPr>
      <w:tblGrid>
        <w:gridCol w:w="834"/>
        <w:gridCol w:w="840"/>
        <w:gridCol w:w="834"/>
        <w:gridCol w:w="6"/>
        <w:gridCol w:w="3480"/>
        <w:gridCol w:w="1740"/>
        <w:gridCol w:w="300"/>
        <w:gridCol w:w="240"/>
        <w:gridCol w:w="480"/>
        <w:gridCol w:w="720"/>
        <w:gridCol w:w="1314"/>
      </w:tblGrid>
      <w:tr w:rsidR="008701DD" w:rsidRPr="00BE1820" w:rsidTr="008701DD">
        <w:trPr>
          <w:cantSplit/>
          <w:trHeight w:hRule="exact" w:val="480"/>
          <w:jc w:val="center"/>
        </w:trPr>
        <w:tc>
          <w:tcPr>
            <w:tcW w:w="2508" w:type="dxa"/>
            <w:gridSpan w:val="3"/>
            <w:tcBorders>
              <w:bottom w:val="nil"/>
            </w:tcBorders>
          </w:tcPr>
          <w:p w:rsidR="008701DD" w:rsidRPr="00BE1820" w:rsidRDefault="0040753B" w:rsidP="008701DD">
            <w:pPr>
              <w:pStyle w:val="Variables"/>
              <w:ind w:left="0" w:right="9"/>
              <w:rPr>
                <w:rFonts w:ascii="Arial" w:hAnsi="Arial" w:cs="Arial"/>
                <w:sz w:val="16"/>
              </w:rPr>
            </w:pPr>
            <w:bookmarkStart w:id="0" w:name="_GoBack"/>
            <w:bookmarkEnd w:id="0"/>
            <w:r>
              <w:rPr>
                <w:rFonts w:ascii="Arial" w:hAnsi="Arial" w:cs="Arial"/>
                <w:noProof/>
                <w:lang w:eastAsia="fr-CA"/>
              </w:rPr>
              <w:drawing>
                <wp:anchor distT="0" distB="0" distL="114300" distR="114300" simplePos="0" relativeHeight="251661312" behindDoc="1" locked="0" layoutInCell="1" allowOverlap="1" wp14:anchorId="5BC0F127" wp14:editId="13F03F3C">
                  <wp:simplePos x="0" y="0"/>
                  <wp:positionH relativeFrom="column">
                    <wp:posOffset>6350</wp:posOffset>
                  </wp:positionH>
                  <wp:positionV relativeFrom="paragraph">
                    <wp:posOffset>-18415</wp:posOffset>
                  </wp:positionV>
                  <wp:extent cx="1442085" cy="339725"/>
                  <wp:effectExtent l="0" t="0" r="5715" b="3175"/>
                  <wp:wrapThrough wrapText="bothSides">
                    <wp:wrapPolygon edited="0">
                      <wp:start x="0" y="0"/>
                      <wp:lineTo x="0" y="20591"/>
                      <wp:lineTo x="21400" y="20591"/>
                      <wp:lineTo x="21400" y="0"/>
                      <wp:lineTo x="0" y="0"/>
                    </wp:wrapPolygon>
                  </wp:wrapThrough>
                  <wp:docPr id="2" name="Image 2"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Q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gridSpan w:val="8"/>
            <w:tcBorders>
              <w:bottom w:val="nil"/>
            </w:tcBorders>
            <w:shd w:val="clear" w:color="auto" w:fill="CCCCCC"/>
          </w:tcPr>
          <w:p w:rsidR="008701DD" w:rsidRPr="00BE1820" w:rsidRDefault="008701DD" w:rsidP="008701DD">
            <w:pPr>
              <w:pStyle w:val="Titres"/>
              <w:spacing w:before="60" w:line="240" w:lineRule="auto"/>
              <w:ind w:left="120" w:right="0"/>
              <w:jc w:val="left"/>
              <w:rPr>
                <w:rFonts w:cs="Arial"/>
                <w:b w:val="0"/>
                <w:bCs/>
                <w:sz w:val="28"/>
              </w:rPr>
            </w:pPr>
            <w:r w:rsidRPr="00BE1820">
              <w:rPr>
                <w:rFonts w:cs="Arial"/>
                <w:b w:val="0"/>
                <w:bCs/>
                <w:sz w:val="28"/>
              </w:rPr>
              <w:t xml:space="preserve">Devis </w:t>
            </w:r>
            <w:r w:rsidR="003634C7" w:rsidRPr="00BE1820">
              <w:rPr>
                <w:rFonts w:cs="Arial"/>
                <w:b w:val="0"/>
                <w:bCs/>
                <w:sz w:val="28"/>
              </w:rPr>
              <w:t>spécial</w:t>
            </w:r>
          </w:p>
        </w:tc>
      </w:tr>
      <w:tr w:rsidR="008701DD" w:rsidRPr="00087DDF" w:rsidTr="008701DD">
        <w:trPr>
          <w:cantSplit/>
          <w:trHeight w:hRule="exact" w:val="200"/>
          <w:jc w:val="center"/>
        </w:trPr>
        <w:tc>
          <w:tcPr>
            <w:tcW w:w="2508" w:type="dxa"/>
            <w:gridSpan w:val="3"/>
            <w:vAlign w:val="bottom"/>
          </w:tcPr>
          <w:p w:rsidR="008701DD" w:rsidRPr="008270D7" w:rsidRDefault="008701DD" w:rsidP="008701DD">
            <w:pPr>
              <w:pStyle w:val="Sous-titres"/>
              <w:rPr>
                <w:rFonts w:cs="Arial"/>
              </w:rPr>
            </w:pPr>
          </w:p>
        </w:tc>
        <w:tc>
          <w:tcPr>
            <w:tcW w:w="8280" w:type="dxa"/>
            <w:gridSpan w:val="8"/>
            <w:vAlign w:val="bottom"/>
          </w:tcPr>
          <w:p w:rsidR="008701DD" w:rsidRPr="008270D7" w:rsidRDefault="008701DD" w:rsidP="008701DD">
            <w:pPr>
              <w:pStyle w:val="Sous-titres"/>
              <w:tabs>
                <w:tab w:val="clear" w:pos="8504"/>
              </w:tabs>
              <w:ind w:left="0"/>
              <w:rPr>
                <w:rFonts w:cs="Arial"/>
                <w:spacing w:val="-2"/>
                <w:sz w:val="14"/>
              </w:rPr>
            </w:pPr>
            <w:r w:rsidRPr="008270D7">
              <w:rPr>
                <w:rFonts w:cs="Arial"/>
                <w:b/>
                <w:bCs/>
                <w:spacing w:val="-2"/>
                <w:sz w:val="14"/>
              </w:rPr>
              <w:t>Note :</w:t>
            </w:r>
            <w:r w:rsidRPr="008270D7">
              <w:rPr>
                <w:rFonts w:cs="Arial"/>
                <w:spacing w:val="-2"/>
                <w:sz w:val="14"/>
              </w:rPr>
              <w:t xml:space="preserve"> La forme masculine utilisée dans ce formulaire désigne aussi bien les femmes que les hommes, lorsque le contexte s’y prête.</w:t>
            </w:r>
          </w:p>
        </w:tc>
      </w:tr>
      <w:tr w:rsidR="008701DD" w:rsidRPr="008270D7" w:rsidTr="008701DD">
        <w:trPr>
          <w:trHeight w:hRule="exact" w:val="240"/>
          <w:jc w:val="center"/>
        </w:trPr>
        <w:tc>
          <w:tcPr>
            <w:tcW w:w="10788" w:type="dxa"/>
            <w:gridSpan w:val="11"/>
            <w:vAlign w:val="center"/>
          </w:tcPr>
          <w:p w:rsidR="008701DD" w:rsidRPr="008270D7" w:rsidRDefault="008701DD" w:rsidP="008701DD">
            <w:pPr>
              <w:pStyle w:val="Sous-titres"/>
              <w:tabs>
                <w:tab w:val="left" w:pos="366"/>
              </w:tabs>
              <w:rPr>
                <w:rFonts w:cs="Arial"/>
                <w:bCs/>
              </w:rPr>
            </w:pPr>
          </w:p>
        </w:tc>
      </w:tr>
      <w:tr w:rsidR="008701DD" w:rsidRPr="00087DDF" w:rsidTr="008701DD">
        <w:trPr>
          <w:trHeight w:hRule="exact" w:val="200"/>
          <w:jc w:val="center"/>
        </w:trPr>
        <w:tc>
          <w:tcPr>
            <w:tcW w:w="8034" w:type="dxa"/>
            <w:gridSpan w:val="7"/>
            <w:tcBorders>
              <w:top w:val="single" w:sz="2" w:space="0" w:color="auto"/>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Unité administrative</w:t>
            </w: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top w:val="single" w:sz="2" w:space="0" w:color="auto"/>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Numéro de projet</w:t>
            </w:r>
          </w:p>
        </w:tc>
      </w:tr>
      <w:tr w:rsidR="008701DD" w:rsidRPr="00087DDF" w:rsidTr="008701DD">
        <w:trPr>
          <w:trHeight w:hRule="exact" w:val="40"/>
          <w:jc w:val="center"/>
        </w:trPr>
        <w:tc>
          <w:tcPr>
            <w:tcW w:w="8034" w:type="dxa"/>
            <w:gridSpan w:val="7"/>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r>
      <w:tr w:rsidR="006C1094" w:rsidRPr="00BE1820" w:rsidTr="00565CA3">
        <w:trPr>
          <w:trHeight w:hRule="exact" w:val="280"/>
          <w:jc w:val="center"/>
        </w:trPr>
        <w:tc>
          <w:tcPr>
            <w:tcW w:w="8034" w:type="dxa"/>
            <w:gridSpan w:val="7"/>
            <w:vMerge w:val="restart"/>
            <w:tcBorders>
              <w:left w:val="single" w:sz="2" w:space="0" w:color="auto"/>
              <w:right w:val="single" w:sz="2" w:space="0" w:color="auto"/>
            </w:tcBorders>
          </w:tcPr>
          <w:p w:rsidR="006C1094" w:rsidRDefault="006C1094"/>
        </w:tc>
        <w:tc>
          <w:tcPr>
            <w:tcW w:w="240" w:type="dxa"/>
            <w:tcBorders>
              <w:left w:val="single" w:sz="2" w:space="0" w:color="auto"/>
              <w:right w:val="single" w:sz="2" w:space="0" w:color="auto"/>
            </w:tcBorders>
          </w:tcPr>
          <w:p w:rsidR="006C1094" w:rsidRDefault="006C1094">
            <w:r w:rsidRPr="005F32E2">
              <w:fldChar w:fldCharType="begin"/>
            </w:r>
            <w:r w:rsidRPr="005F32E2">
              <w:instrText xml:space="preserve"> INCLUDEPICTURE "http://intranet/documentation/Publications/Communications/Documents/MTMDETw2_petit.gif" \* MERGEFORMATINET </w:instrText>
            </w:r>
            <w:r w:rsidRPr="005F32E2">
              <w:fldChar w:fldCharType="separate"/>
            </w:r>
            <w:r w:rsidR="00EF4EB5">
              <w:fldChar w:fldCharType="begin"/>
            </w:r>
            <w:r w:rsidR="00EF4EB5">
              <w:instrText xml:space="preserve"> INCLUDEPICTURE  "http://intranet/documentation/Publications/Communications/Documents/MTMDETw2_petit.gif" \* MERGEFORMATINET </w:instrText>
            </w:r>
            <w:r w:rsidR="00EF4EB5">
              <w:fldChar w:fldCharType="separate"/>
            </w:r>
            <w:r w:rsidR="0065248B">
              <w:fldChar w:fldCharType="begin"/>
            </w:r>
            <w:r w:rsidR="0065248B">
              <w:instrText xml:space="preserve"> INCLUDEPICTURE  "http://intranet/documentation/Publications/Communications/Documents/MTMDETw2_petit.gif" \* MERGEFORMATINET </w:instrText>
            </w:r>
            <w:r w:rsidR="0065248B">
              <w:fldChar w:fldCharType="separate"/>
            </w:r>
            <w:r w:rsidR="00BA7CBF">
              <w:fldChar w:fldCharType="begin"/>
            </w:r>
            <w:r w:rsidR="00BA7CBF">
              <w:instrText xml:space="preserve"> INCLUDEPICTURE  "http://intranet/documentation/Publications/Communications/Documents/MTMDETw2_petit.gif" \* MERGEFORMATINET </w:instrText>
            </w:r>
            <w:r w:rsidR="00BA7CBF">
              <w:fldChar w:fldCharType="separate"/>
            </w:r>
            <w:r w:rsidR="00A15C30">
              <w:fldChar w:fldCharType="begin"/>
            </w:r>
            <w:r w:rsidR="00A15C30">
              <w:instrText xml:space="preserve"> INCLUDEPICTURE  "http://intranet/documentation/Publications/Communications/Documents/MTMDETw2_petit.gif" \* MERGEFORMATINET </w:instrText>
            </w:r>
            <w:r w:rsidR="00A15C30">
              <w:fldChar w:fldCharType="separate"/>
            </w:r>
            <w:r w:rsidR="008758F5">
              <w:fldChar w:fldCharType="begin"/>
            </w:r>
            <w:r w:rsidR="008758F5">
              <w:instrText xml:space="preserve"> INCLUDEPICTURE  "http://intranet/documentation/Publications/Communications/Documents/MTMDETw2_petit.gif" \* MERGEFORMATINET </w:instrText>
            </w:r>
            <w:r w:rsidR="008758F5">
              <w:fldChar w:fldCharType="separate"/>
            </w:r>
            <w:r w:rsidR="00565CA3">
              <w:fldChar w:fldCharType="begin"/>
            </w:r>
            <w:r w:rsidR="00565CA3">
              <w:instrText xml:space="preserve"> INCLUDEPICTURE  "http://intranet/documentation/Publications/Communications/Documents/MTMDETw2_petit.gif" \* MERGEFORMATINET </w:instrText>
            </w:r>
            <w:r w:rsidR="00565CA3">
              <w:fldChar w:fldCharType="separate"/>
            </w:r>
            <w:r w:rsidR="007F2F64">
              <w:fldChar w:fldCharType="begin"/>
            </w:r>
            <w:r w:rsidR="007F2F64">
              <w:instrText xml:space="preserve"> INCLUDEPICTURE  "http://intranet/documentation/Publications/Communications/Documents/MTMDETw2_petit.gif" \* MERGEFORMATINET </w:instrText>
            </w:r>
            <w:r w:rsidR="007F2F64">
              <w:fldChar w:fldCharType="separate"/>
            </w:r>
            <w:r w:rsidR="0062559E">
              <w:fldChar w:fldCharType="begin"/>
            </w:r>
            <w:r w:rsidR="0062559E">
              <w:instrText xml:space="preserve"> INCLUDEPICTURE  "http://intranet/documentation/Publications/Communications/Documents/MTMDETw2_petit.gif" \* MERGEFORMATINET </w:instrText>
            </w:r>
            <w:r w:rsidR="0062559E">
              <w:fldChar w:fldCharType="separate"/>
            </w:r>
            <w:r w:rsidR="00F4107B">
              <w:fldChar w:fldCharType="begin"/>
            </w:r>
            <w:r w:rsidR="00F4107B">
              <w:instrText xml:space="preserve"> </w:instrText>
            </w:r>
            <w:r w:rsidR="00F4107B">
              <w:instrText>INCLUDEPICT</w:instrText>
            </w:r>
            <w:r w:rsidR="00F4107B">
              <w:instrText>URE  "http://intranet/documentation/Publications/Communications/Documents/MTMDETw2_petit.gif" \* MERGEFORMATINET</w:instrText>
            </w:r>
            <w:r w:rsidR="00F4107B">
              <w:instrText xml:space="preserve"> </w:instrText>
            </w:r>
            <w:r w:rsidR="00F4107B">
              <w:fldChar w:fldCharType="separate"/>
            </w:r>
            <w:r w:rsidR="00F4107B">
              <w:pict w14:anchorId="40B29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65pt;height:58pt">
                  <v:imagedata r:id="rId14" r:href="rId15"/>
                </v:shape>
              </w:pict>
            </w:r>
            <w:r w:rsidR="00F4107B">
              <w:fldChar w:fldCharType="end"/>
            </w:r>
            <w:r w:rsidR="0062559E">
              <w:fldChar w:fldCharType="end"/>
            </w:r>
            <w:r w:rsidR="007F2F64">
              <w:fldChar w:fldCharType="end"/>
            </w:r>
            <w:r w:rsidR="00565CA3">
              <w:fldChar w:fldCharType="end"/>
            </w:r>
            <w:r w:rsidR="008758F5">
              <w:fldChar w:fldCharType="end"/>
            </w:r>
            <w:r w:rsidR="00A15C30">
              <w:fldChar w:fldCharType="end"/>
            </w:r>
            <w:r w:rsidR="00BA7CBF">
              <w:fldChar w:fldCharType="end"/>
            </w:r>
            <w:r w:rsidR="0065248B">
              <w:fldChar w:fldCharType="end"/>
            </w:r>
            <w:r w:rsidR="00EF4EB5">
              <w:fldChar w:fldCharType="end"/>
            </w:r>
            <w:r w:rsidRPr="005F32E2">
              <w:fldChar w:fldCharType="end"/>
            </w:r>
          </w:p>
        </w:tc>
        <w:tc>
          <w:tcPr>
            <w:tcW w:w="2514" w:type="dxa"/>
            <w:gridSpan w:val="3"/>
            <w:tcBorders>
              <w:left w:val="single" w:sz="2" w:space="0" w:color="auto"/>
              <w:right w:val="single" w:sz="2" w:space="0" w:color="auto"/>
            </w:tcBorders>
          </w:tcPr>
          <w:p w:rsidR="006C1094" w:rsidRDefault="006C1094">
            <w:r w:rsidRPr="005F32E2">
              <w:fldChar w:fldCharType="begin"/>
            </w:r>
            <w:r w:rsidRPr="005F32E2">
              <w:instrText xml:space="preserve"> INCLUDEPICTURE "http://intranet/documentation/Publications/Communications/Documents/MTMDETw2_petit.gif" \* MERGEFORMATINET </w:instrText>
            </w:r>
            <w:r w:rsidRPr="005F32E2">
              <w:fldChar w:fldCharType="separate"/>
            </w:r>
            <w:r w:rsidR="00EF4EB5">
              <w:fldChar w:fldCharType="begin"/>
            </w:r>
            <w:r w:rsidR="00EF4EB5">
              <w:instrText xml:space="preserve"> INCLUDEPICTURE  "http://intranet/documentation/Publications/Communications/Documents/MTMDETw2_petit.gif" \* MERGEFORMATINET </w:instrText>
            </w:r>
            <w:r w:rsidR="00EF4EB5">
              <w:fldChar w:fldCharType="separate"/>
            </w:r>
            <w:r w:rsidR="0065248B">
              <w:fldChar w:fldCharType="begin"/>
            </w:r>
            <w:r w:rsidR="0065248B">
              <w:instrText xml:space="preserve"> INCLUDEPICTURE  "http://intranet/documentation/Publications/Communications/Documents/MTMDETw2_petit.gif" \* MERGEFORMATINET </w:instrText>
            </w:r>
            <w:r w:rsidR="0065248B">
              <w:fldChar w:fldCharType="separate"/>
            </w:r>
            <w:r w:rsidR="00BA7CBF">
              <w:fldChar w:fldCharType="begin"/>
            </w:r>
            <w:r w:rsidR="00BA7CBF">
              <w:instrText xml:space="preserve"> INCLUDEPICTURE  "http://intranet/documentation/Publications/Communications/Documents/MTMDETw2_petit.gif" \* MERGEFORMATINET </w:instrText>
            </w:r>
            <w:r w:rsidR="00BA7CBF">
              <w:fldChar w:fldCharType="separate"/>
            </w:r>
            <w:r w:rsidR="00A15C30">
              <w:fldChar w:fldCharType="begin"/>
            </w:r>
            <w:r w:rsidR="00A15C30">
              <w:instrText xml:space="preserve"> INCLUDEPICTURE  "http://intranet/documentation/Publications/Communications/Documents/MTMDETw2_petit.gif" \* MERGEFORMATINET </w:instrText>
            </w:r>
            <w:r w:rsidR="00A15C30">
              <w:fldChar w:fldCharType="separate"/>
            </w:r>
            <w:r w:rsidR="008758F5">
              <w:fldChar w:fldCharType="begin"/>
            </w:r>
            <w:r w:rsidR="008758F5">
              <w:instrText xml:space="preserve"> INCLUDEPICTURE  "http://intranet/documentation/Publications/Communications/Documents/MTMDETw2_petit.gif" \* MERGEFORMATINET </w:instrText>
            </w:r>
            <w:r w:rsidR="008758F5">
              <w:fldChar w:fldCharType="separate"/>
            </w:r>
            <w:r w:rsidR="00565CA3">
              <w:fldChar w:fldCharType="begin"/>
            </w:r>
            <w:r w:rsidR="00565CA3">
              <w:instrText xml:space="preserve"> INCLUDEPICTURE  "http://intranet/documentation/Publications/Communications/Documents/MTMDETw2_petit.gif" \* MERGEFORMATINET </w:instrText>
            </w:r>
            <w:r w:rsidR="00565CA3">
              <w:fldChar w:fldCharType="separate"/>
            </w:r>
            <w:r w:rsidR="007F2F64">
              <w:fldChar w:fldCharType="begin"/>
            </w:r>
            <w:r w:rsidR="007F2F64">
              <w:instrText xml:space="preserve"> INCLUDEPICTURE  "http://intranet/documentation/Publications/Communications/Documents/MTMDETw2_petit.gif" \* MERGEFORMATINET </w:instrText>
            </w:r>
            <w:r w:rsidR="007F2F64">
              <w:fldChar w:fldCharType="separate"/>
            </w:r>
            <w:r w:rsidR="0062559E">
              <w:fldChar w:fldCharType="begin"/>
            </w:r>
            <w:r w:rsidR="0062559E">
              <w:instrText xml:space="preserve"> INCLUDEPICTURE  "http://intranet/documentation/Publications/Communications/Documents/MTMDETw2_petit.gif" \* MERGEFORMATINET </w:instrText>
            </w:r>
            <w:r w:rsidR="0062559E">
              <w:fldChar w:fldCharType="separate"/>
            </w:r>
            <w:r w:rsidR="00F4107B">
              <w:fldChar w:fldCharType="begin"/>
            </w:r>
            <w:r w:rsidR="00F4107B">
              <w:instrText xml:space="preserve"> </w:instrText>
            </w:r>
            <w:r w:rsidR="00F4107B">
              <w:instrText>INCLUDEPIC</w:instrText>
            </w:r>
            <w:r w:rsidR="00F4107B">
              <w:instrText>TURE  "http://intranet/documentation/Publications/Communications/Documents/MTMDETw2_petit.gif" \* MERGEFORMATINET</w:instrText>
            </w:r>
            <w:r w:rsidR="00F4107B">
              <w:instrText xml:space="preserve"> </w:instrText>
            </w:r>
            <w:r w:rsidR="00F4107B">
              <w:fldChar w:fldCharType="separate"/>
            </w:r>
            <w:r w:rsidR="00F4107B">
              <w:pict w14:anchorId="672E4FCC">
                <v:shape id="_x0000_i1026" type="#_x0000_t75" alt="" style="width:118.65pt;height:58pt">
                  <v:imagedata r:id="rId14" r:href="rId16"/>
                </v:shape>
              </w:pict>
            </w:r>
            <w:r w:rsidR="00F4107B">
              <w:fldChar w:fldCharType="end"/>
            </w:r>
            <w:r w:rsidR="0062559E">
              <w:fldChar w:fldCharType="end"/>
            </w:r>
            <w:r w:rsidR="007F2F64">
              <w:fldChar w:fldCharType="end"/>
            </w:r>
            <w:r w:rsidR="00565CA3">
              <w:fldChar w:fldCharType="end"/>
            </w:r>
            <w:r w:rsidR="008758F5">
              <w:fldChar w:fldCharType="end"/>
            </w:r>
            <w:r w:rsidR="00A15C30">
              <w:fldChar w:fldCharType="end"/>
            </w:r>
            <w:r w:rsidR="00BA7CBF">
              <w:fldChar w:fldCharType="end"/>
            </w:r>
            <w:r w:rsidR="0065248B">
              <w:fldChar w:fldCharType="end"/>
            </w:r>
            <w:r w:rsidR="00EF4EB5">
              <w:fldChar w:fldCharType="end"/>
            </w:r>
            <w:r w:rsidRPr="005F32E2">
              <w:fldChar w:fldCharType="end"/>
            </w:r>
          </w:p>
        </w:tc>
      </w:tr>
      <w:tr w:rsidR="008701DD" w:rsidRPr="00087DDF" w:rsidTr="008701DD">
        <w:trPr>
          <w:trHeight w:hRule="exact" w:val="200"/>
          <w:jc w:val="center"/>
        </w:trPr>
        <w:tc>
          <w:tcPr>
            <w:tcW w:w="8034" w:type="dxa"/>
            <w:gridSpan w:val="7"/>
            <w:vMerge/>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Numéro de dossier</w:t>
            </w:r>
          </w:p>
        </w:tc>
      </w:tr>
      <w:tr w:rsidR="008701DD" w:rsidRPr="00BE1820" w:rsidTr="008701DD">
        <w:trPr>
          <w:trHeight w:hRule="exact" w:val="320"/>
          <w:jc w:val="center"/>
        </w:trPr>
        <w:tc>
          <w:tcPr>
            <w:tcW w:w="8034" w:type="dxa"/>
            <w:gridSpan w:val="7"/>
            <w:vMerge/>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commentRangeStart w:id="1"/>
        <w:tc>
          <w:tcPr>
            <w:tcW w:w="2514" w:type="dxa"/>
            <w:gridSpan w:val="3"/>
            <w:tcBorders>
              <w:left w:val="single" w:sz="2" w:space="0" w:color="auto"/>
              <w:right w:val="single" w:sz="2" w:space="0" w:color="auto"/>
            </w:tcBorders>
            <w:vAlign w:val="bottom"/>
          </w:tcPr>
          <w:p w:rsidR="008701DD" w:rsidRPr="00BE1820" w:rsidRDefault="008701DD" w:rsidP="008701DD">
            <w:pPr>
              <w:pStyle w:val="Sous-titres"/>
              <w:tabs>
                <w:tab w:val="left" w:pos="366"/>
              </w:tabs>
              <w:spacing w:after="20" w:line="240" w:lineRule="auto"/>
              <w:rPr>
                <w:rFonts w:cs="Arial"/>
                <w:bCs/>
                <w:sz w:val="22"/>
                <w:szCs w:val="22"/>
              </w:rPr>
            </w:pPr>
            <w:r w:rsidRPr="00BE1820">
              <w:rPr>
                <w:rFonts w:cs="Arial"/>
                <w:bCs/>
                <w:sz w:val="22"/>
                <w:szCs w:val="22"/>
              </w:rPr>
              <w:fldChar w:fldCharType="begin">
                <w:ffData>
                  <w:name w:val=""/>
                  <w:enabled/>
                  <w:calcOnExit w:val="0"/>
                  <w:textInput>
                    <w:maxLength w:val="20"/>
                  </w:textInput>
                </w:ffData>
              </w:fldChar>
            </w:r>
            <w:r w:rsidRPr="00BE1820">
              <w:rPr>
                <w:rFonts w:cs="Arial"/>
                <w:bCs/>
                <w:sz w:val="22"/>
                <w:szCs w:val="22"/>
              </w:rPr>
              <w:instrText xml:space="preserve"> FORMTEXT </w:instrText>
            </w:r>
            <w:r w:rsidRPr="00BE1820">
              <w:rPr>
                <w:rFonts w:cs="Arial"/>
                <w:bCs/>
                <w:sz w:val="22"/>
                <w:szCs w:val="22"/>
              </w:rPr>
            </w:r>
            <w:r w:rsidRPr="00BE1820">
              <w:rPr>
                <w:rFonts w:cs="Arial"/>
                <w:bCs/>
                <w:sz w:val="22"/>
                <w:szCs w:val="22"/>
              </w:rPr>
              <w:fldChar w:fldCharType="separate"/>
            </w:r>
            <w:r w:rsidRPr="00BE1820">
              <w:rPr>
                <w:rFonts w:eastAsia="Arial Unicode MS" w:cs="Arial"/>
                <w:bCs/>
                <w:noProof/>
                <w:sz w:val="22"/>
                <w:szCs w:val="22"/>
              </w:rPr>
              <w:t> </w:t>
            </w:r>
            <w:r w:rsidRPr="00BE1820">
              <w:rPr>
                <w:rFonts w:eastAsia="Arial Unicode MS" w:cs="Arial"/>
                <w:bCs/>
                <w:noProof/>
                <w:sz w:val="22"/>
                <w:szCs w:val="22"/>
              </w:rPr>
              <w:t> </w:t>
            </w:r>
            <w:r w:rsidRPr="00BE1820">
              <w:rPr>
                <w:rFonts w:eastAsia="Arial Unicode MS" w:cs="Arial"/>
                <w:bCs/>
                <w:noProof/>
                <w:sz w:val="22"/>
                <w:szCs w:val="22"/>
              </w:rPr>
              <w:t> </w:t>
            </w:r>
            <w:r w:rsidRPr="00BE1820">
              <w:rPr>
                <w:rFonts w:eastAsia="Arial Unicode MS" w:cs="Arial"/>
                <w:bCs/>
                <w:noProof/>
                <w:sz w:val="22"/>
                <w:szCs w:val="22"/>
              </w:rPr>
              <w:t> </w:t>
            </w:r>
            <w:r w:rsidRPr="00BE1820">
              <w:rPr>
                <w:rFonts w:eastAsia="Arial Unicode MS" w:cs="Arial"/>
                <w:bCs/>
                <w:noProof/>
                <w:sz w:val="22"/>
                <w:szCs w:val="22"/>
              </w:rPr>
              <w:t> </w:t>
            </w:r>
            <w:r w:rsidRPr="00BE1820">
              <w:rPr>
                <w:rFonts w:cs="Arial"/>
                <w:bCs/>
                <w:sz w:val="22"/>
                <w:szCs w:val="22"/>
              </w:rPr>
              <w:fldChar w:fldCharType="end"/>
            </w:r>
            <w:commentRangeEnd w:id="1"/>
            <w:r w:rsidR="00351C2B">
              <w:rPr>
                <w:rStyle w:val="Marquedecommentaire"/>
                <w:rFonts w:ascii="Times New Roman" w:hAnsi="Times New Roman"/>
                <w:lang w:eastAsia="fr-CA"/>
              </w:rPr>
              <w:commentReference w:id="1"/>
            </w:r>
          </w:p>
        </w:tc>
      </w:tr>
      <w:tr w:rsidR="008701DD" w:rsidRPr="00087DDF" w:rsidTr="008701DD">
        <w:trPr>
          <w:trHeight w:hRule="exact" w:val="200"/>
          <w:jc w:val="center"/>
        </w:trPr>
        <w:tc>
          <w:tcPr>
            <w:tcW w:w="8034" w:type="dxa"/>
            <w:gridSpan w:val="7"/>
            <w:vMerge/>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Numéro de document</w:t>
            </w:r>
          </w:p>
        </w:tc>
      </w:tr>
      <w:tr w:rsidR="008701DD" w:rsidRPr="00BE1820" w:rsidTr="008701DD">
        <w:trPr>
          <w:trHeight w:hRule="exact" w:val="320"/>
          <w:jc w:val="center"/>
        </w:trPr>
        <w:tc>
          <w:tcPr>
            <w:tcW w:w="8034" w:type="dxa"/>
            <w:gridSpan w:val="7"/>
            <w:vMerge/>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bottom w:val="single" w:sz="2" w:space="0" w:color="auto"/>
              <w:right w:val="single" w:sz="2" w:space="0" w:color="auto"/>
            </w:tcBorders>
            <w:vAlign w:val="bottom"/>
          </w:tcPr>
          <w:p w:rsidR="008701DD" w:rsidRPr="00BE1820" w:rsidRDefault="0084487D" w:rsidP="00002F7C">
            <w:pPr>
              <w:pStyle w:val="Sous-titres"/>
              <w:tabs>
                <w:tab w:val="left" w:pos="366"/>
              </w:tabs>
              <w:spacing w:after="20" w:line="240" w:lineRule="auto"/>
              <w:rPr>
                <w:rFonts w:cs="Arial"/>
                <w:b/>
                <w:bCs/>
                <w:sz w:val="22"/>
                <w:szCs w:val="22"/>
              </w:rPr>
            </w:pPr>
            <w:r w:rsidRPr="00002F7C">
              <w:rPr>
                <w:rFonts w:cs="Arial"/>
                <w:b/>
                <w:bCs/>
                <w:sz w:val="22"/>
                <w:szCs w:val="22"/>
                <w:highlight w:val="yellow"/>
              </w:rPr>
              <w:t>1</w:t>
            </w:r>
            <w:r w:rsidR="00676737">
              <w:rPr>
                <w:rFonts w:cs="Arial"/>
                <w:b/>
                <w:bCs/>
                <w:sz w:val="22"/>
                <w:szCs w:val="22"/>
                <w:highlight w:val="yellow"/>
              </w:rPr>
              <w:t>5</w:t>
            </w:r>
            <w:r w:rsidR="00002F7C" w:rsidRPr="00002F7C">
              <w:rPr>
                <w:rFonts w:cs="Arial"/>
                <w:b/>
                <w:bCs/>
                <w:sz w:val="22"/>
                <w:szCs w:val="22"/>
                <w:highlight w:val="yellow"/>
              </w:rPr>
              <w:t>X</w:t>
            </w:r>
          </w:p>
        </w:tc>
      </w:tr>
      <w:tr w:rsidR="008701DD" w:rsidRPr="00087DDF" w:rsidTr="008701DD">
        <w:trPr>
          <w:trHeight w:hRule="exact" w:val="240"/>
          <w:jc w:val="center"/>
        </w:trPr>
        <w:tc>
          <w:tcPr>
            <w:tcW w:w="8034" w:type="dxa"/>
            <w:gridSpan w:val="7"/>
            <w:tcBorders>
              <w:top w:val="single" w:sz="2" w:space="0" w:color="auto"/>
              <w:bottom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bottom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bottom w:val="single" w:sz="2" w:space="0" w:color="auto"/>
            </w:tcBorders>
            <w:vAlign w:val="center"/>
          </w:tcPr>
          <w:p w:rsidR="008701DD" w:rsidRPr="008270D7" w:rsidRDefault="008701DD" w:rsidP="008701DD">
            <w:pPr>
              <w:pStyle w:val="Sous-titres"/>
              <w:tabs>
                <w:tab w:val="left" w:pos="366"/>
              </w:tabs>
              <w:rPr>
                <w:rFonts w:cs="Arial"/>
                <w:bCs/>
              </w:rPr>
            </w:pPr>
          </w:p>
        </w:tc>
      </w:tr>
      <w:tr w:rsidR="008701DD" w:rsidRPr="00087DDF" w:rsidTr="008701DD">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Plans et devis d’ingénierie</w:t>
            </w:r>
          </w:p>
        </w:tc>
      </w:tr>
      <w:tr w:rsidR="008701DD" w:rsidRPr="00087DDF" w:rsidTr="008701DD">
        <w:trPr>
          <w:trHeight w:hRule="exact" w:val="40"/>
          <w:jc w:val="center"/>
        </w:trPr>
        <w:tc>
          <w:tcPr>
            <w:tcW w:w="8034" w:type="dxa"/>
            <w:gridSpan w:val="7"/>
            <w:tcBorders>
              <w:lef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vAlign w:val="center"/>
          </w:tcPr>
          <w:p w:rsidR="008701DD" w:rsidRPr="008270D7" w:rsidRDefault="008701DD" w:rsidP="008701DD">
            <w:pPr>
              <w:pStyle w:val="Sous-titres"/>
              <w:tabs>
                <w:tab w:val="left" w:pos="366"/>
              </w:tabs>
              <w:rPr>
                <w:rFonts w:cs="Arial"/>
                <w:bCs/>
              </w:rPr>
            </w:pPr>
          </w:p>
        </w:tc>
        <w:tc>
          <w:tcPr>
            <w:tcW w:w="2514" w:type="dxa"/>
            <w:gridSpan w:val="3"/>
            <w:tcBorders>
              <w:right w:val="single" w:sz="2" w:space="0" w:color="auto"/>
            </w:tcBorders>
            <w:vAlign w:val="center"/>
          </w:tcPr>
          <w:p w:rsidR="008701DD" w:rsidRPr="008270D7" w:rsidRDefault="008701DD" w:rsidP="008701DD">
            <w:pPr>
              <w:pStyle w:val="Sous-titres"/>
              <w:tabs>
                <w:tab w:val="left" w:pos="366"/>
              </w:tabs>
              <w:rPr>
                <w:rFonts w:cs="Arial"/>
                <w:bCs/>
              </w:rPr>
            </w:pPr>
          </w:p>
        </w:tc>
      </w:tr>
      <w:tr w:rsidR="008701DD" w:rsidRPr="00087DDF" w:rsidTr="008701DD">
        <w:trPr>
          <w:trHeight w:hRule="exact" w:val="1500"/>
          <w:jc w:val="center"/>
        </w:trPr>
        <w:tc>
          <w:tcPr>
            <w:tcW w:w="10788" w:type="dxa"/>
            <w:gridSpan w:val="11"/>
            <w:tcBorders>
              <w:left w:val="single" w:sz="2" w:space="0" w:color="auto"/>
              <w:bottom w:val="single" w:sz="2" w:space="0" w:color="auto"/>
              <w:right w:val="single" w:sz="2" w:space="0" w:color="auto"/>
            </w:tcBorders>
          </w:tcPr>
          <w:p w:rsidR="008701DD" w:rsidRPr="00087DDF" w:rsidRDefault="008701DD" w:rsidP="006C1094">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67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8701DD" w:rsidRPr="00087DDF" w:rsidTr="008701DD">
        <w:trPr>
          <w:trHeight w:hRule="exact" w:val="240"/>
          <w:jc w:val="center"/>
        </w:trPr>
        <w:tc>
          <w:tcPr>
            <w:tcW w:w="10788" w:type="dxa"/>
            <w:gridSpan w:val="11"/>
            <w:tcBorders>
              <w:top w:val="single" w:sz="2" w:space="0" w:color="auto"/>
            </w:tcBorders>
            <w:vAlign w:val="center"/>
          </w:tcPr>
          <w:p w:rsidR="008701DD" w:rsidRPr="008270D7" w:rsidRDefault="008701DD" w:rsidP="008701DD">
            <w:pPr>
              <w:pStyle w:val="Sous-titres"/>
              <w:tabs>
                <w:tab w:val="left" w:pos="366"/>
              </w:tabs>
              <w:rPr>
                <w:rFonts w:cs="Arial"/>
                <w:bCs/>
              </w:rPr>
            </w:pPr>
          </w:p>
        </w:tc>
      </w:tr>
      <w:tr w:rsidR="008701DD" w:rsidRPr="00087DDF" w:rsidTr="008701DD">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Objet des travaux</w:t>
            </w:r>
          </w:p>
        </w:tc>
      </w:tr>
      <w:tr w:rsidR="008701DD" w:rsidRPr="00087DDF" w:rsidTr="008701DD">
        <w:trPr>
          <w:trHeight w:hRule="exact" w:val="40"/>
          <w:jc w:val="center"/>
        </w:trPr>
        <w:tc>
          <w:tcPr>
            <w:tcW w:w="8034" w:type="dxa"/>
            <w:gridSpan w:val="7"/>
            <w:tcBorders>
              <w:lef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vAlign w:val="center"/>
          </w:tcPr>
          <w:p w:rsidR="008701DD" w:rsidRPr="008270D7" w:rsidRDefault="008701DD" w:rsidP="008701DD">
            <w:pPr>
              <w:pStyle w:val="Sous-titres"/>
              <w:tabs>
                <w:tab w:val="left" w:pos="366"/>
              </w:tabs>
              <w:rPr>
                <w:rFonts w:cs="Arial"/>
                <w:bCs/>
              </w:rPr>
            </w:pPr>
          </w:p>
        </w:tc>
        <w:tc>
          <w:tcPr>
            <w:tcW w:w="2514" w:type="dxa"/>
            <w:gridSpan w:val="3"/>
            <w:tcBorders>
              <w:right w:val="single" w:sz="2" w:space="0" w:color="auto"/>
            </w:tcBorders>
            <w:vAlign w:val="center"/>
          </w:tcPr>
          <w:p w:rsidR="008701DD" w:rsidRPr="008270D7" w:rsidRDefault="008701DD" w:rsidP="008701DD">
            <w:pPr>
              <w:pStyle w:val="Sous-titres"/>
              <w:tabs>
                <w:tab w:val="left" w:pos="366"/>
              </w:tabs>
              <w:rPr>
                <w:rFonts w:cs="Arial"/>
                <w:bCs/>
              </w:rPr>
            </w:pPr>
          </w:p>
        </w:tc>
      </w:tr>
      <w:tr w:rsidR="00544F74" w:rsidRPr="00BE1820" w:rsidTr="00544F74">
        <w:trPr>
          <w:trHeight w:hRule="exact" w:val="2000"/>
          <w:jc w:val="center"/>
        </w:trPr>
        <w:tc>
          <w:tcPr>
            <w:tcW w:w="10788" w:type="dxa"/>
            <w:gridSpan w:val="11"/>
            <w:tcBorders>
              <w:left w:val="single" w:sz="2" w:space="0" w:color="auto"/>
              <w:bottom w:val="single" w:sz="2" w:space="0" w:color="auto"/>
              <w:right w:val="single" w:sz="2" w:space="0" w:color="auto"/>
            </w:tcBorders>
            <w:vAlign w:val="center"/>
          </w:tcPr>
          <w:p w:rsidR="00FC2CCF" w:rsidRPr="00BE1820" w:rsidRDefault="00676737" w:rsidP="00F74478">
            <w:pPr>
              <w:pStyle w:val="Sous-titres"/>
              <w:tabs>
                <w:tab w:val="left" w:pos="366"/>
              </w:tabs>
              <w:spacing w:line="240" w:lineRule="auto"/>
              <w:ind w:left="0"/>
              <w:jc w:val="center"/>
              <w:rPr>
                <w:rFonts w:cs="Arial"/>
                <w:bCs/>
                <w:sz w:val="22"/>
                <w:szCs w:val="22"/>
              </w:rPr>
            </w:pPr>
            <w:r w:rsidRPr="008C40B7">
              <w:rPr>
                <w:rFonts w:cs="Arial"/>
                <w:b/>
                <w:caps/>
                <w:sz w:val="22"/>
                <w:szCs w:val="22"/>
              </w:rPr>
              <w:t>Marquage de longue durée de type résine époxydique sur chaussée en enrobé</w:t>
            </w:r>
          </w:p>
        </w:tc>
      </w:tr>
      <w:tr w:rsidR="00544F74" w:rsidRPr="00087DDF" w:rsidTr="008701DD">
        <w:trPr>
          <w:trHeight w:hRule="exact" w:val="240"/>
          <w:jc w:val="center"/>
        </w:trPr>
        <w:tc>
          <w:tcPr>
            <w:tcW w:w="10788" w:type="dxa"/>
            <w:gridSpan w:val="11"/>
            <w:tcBorders>
              <w:bottom w:val="single" w:sz="2" w:space="0" w:color="auto"/>
            </w:tcBorders>
            <w:vAlign w:val="center"/>
          </w:tcPr>
          <w:p w:rsidR="00544F74" w:rsidRPr="008270D7" w:rsidRDefault="00544F74" w:rsidP="008701DD">
            <w:pPr>
              <w:pStyle w:val="Sous-titres"/>
              <w:tabs>
                <w:tab w:val="left" w:pos="366"/>
              </w:tabs>
              <w:rPr>
                <w:rFonts w:cs="Arial"/>
                <w:bCs/>
              </w:rPr>
            </w:pPr>
          </w:p>
        </w:tc>
      </w:tr>
      <w:tr w:rsidR="00544F74" w:rsidRPr="00087DDF" w:rsidTr="008701DD">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544F74" w:rsidRPr="008270D7" w:rsidRDefault="00544F74" w:rsidP="008701DD">
            <w:pPr>
              <w:pStyle w:val="Sous-titres"/>
              <w:tabs>
                <w:tab w:val="left" w:pos="366"/>
              </w:tabs>
              <w:rPr>
                <w:rFonts w:cs="Arial"/>
                <w:bCs/>
              </w:rPr>
            </w:pPr>
            <w:r w:rsidRPr="008270D7">
              <w:rPr>
                <w:rFonts w:cs="Arial"/>
                <w:bCs/>
              </w:rPr>
              <w:t>Localisation</w:t>
            </w:r>
          </w:p>
        </w:tc>
      </w:tr>
      <w:tr w:rsidR="00544F74" w:rsidRPr="00087DDF" w:rsidTr="008701DD">
        <w:trPr>
          <w:trHeight w:hRule="exact" w:val="280"/>
          <w:jc w:val="center"/>
        </w:trPr>
        <w:tc>
          <w:tcPr>
            <w:tcW w:w="834" w:type="dxa"/>
            <w:tcBorders>
              <w:left w:val="single" w:sz="2" w:space="0" w:color="auto"/>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Route</w:t>
            </w:r>
          </w:p>
        </w:tc>
        <w:tc>
          <w:tcPr>
            <w:tcW w:w="840" w:type="dxa"/>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Tronçon</w:t>
            </w:r>
          </w:p>
        </w:tc>
        <w:tc>
          <w:tcPr>
            <w:tcW w:w="840" w:type="dxa"/>
            <w:gridSpan w:val="2"/>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Section</w:t>
            </w:r>
          </w:p>
        </w:tc>
        <w:tc>
          <w:tcPr>
            <w:tcW w:w="3480" w:type="dxa"/>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Municipalité</w:t>
            </w:r>
          </w:p>
        </w:tc>
        <w:tc>
          <w:tcPr>
            <w:tcW w:w="1740" w:type="dxa"/>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C.E.P.</w:t>
            </w:r>
          </w:p>
        </w:tc>
        <w:tc>
          <w:tcPr>
            <w:tcW w:w="1740" w:type="dxa"/>
            <w:gridSpan w:val="4"/>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lang w:val="en-CA"/>
              </w:rPr>
              <w:t>M.R.C.</w:t>
            </w:r>
          </w:p>
        </w:tc>
        <w:tc>
          <w:tcPr>
            <w:tcW w:w="1314" w:type="dxa"/>
            <w:tcBorders>
              <w:left w:val="single" w:sz="2" w:space="0" w:color="A6A6A6"/>
              <w:bottom w:val="single" w:sz="2" w:space="0" w:color="A6A6A6"/>
              <w:right w:val="single" w:sz="2" w:space="0" w:color="auto"/>
            </w:tcBorders>
            <w:vAlign w:val="bottom"/>
          </w:tcPr>
          <w:p w:rsidR="00544F74" w:rsidRPr="00BE1820" w:rsidRDefault="00544F74" w:rsidP="008701DD">
            <w:pPr>
              <w:pStyle w:val="Sous-titres"/>
              <w:tabs>
                <w:tab w:val="left" w:pos="366"/>
              </w:tabs>
              <w:rPr>
                <w:rFonts w:cs="Arial"/>
                <w:bCs/>
              </w:rPr>
            </w:pPr>
            <w:proofErr w:type="spellStart"/>
            <w:r w:rsidRPr="008270D7">
              <w:rPr>
                <w:rFonts w:cs="Arial"/>
                <w:bCs/>
                <w:lang w:val="en-CA"/>
              </w:rPr>
              <w:t>Longueur</w:t>
            </w:r>
            <w:proofErr w:type="spellEnd"/>
          </w:p>
        </w:tc>
      </w:tr>
      <w:tr w:rsidR="00544F74" w:rsidRPr="00087DDF" w:rsidTr="008701DD">
        <w:trPr>
          <w:trHeight w:hRule="exact" w:val="300"/>
          <w:jc w:val="center"/>
        </w:trPr>
        <w:tc>
          <w:tcPr>
            <w:tcW w:w="834" w:type="dxa"/>
            <w:tcBorders>
              <w:top w:val="single" w:sz="2" w:space="0" w:color="A6A6A6"/>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bookmarkStart w:id="2" w:name="Long1"/>
        <w:tc>
          <w:tcPr>
            <w:tcW w:w="1314" w:type="dxa"/>
            <w:tcBorders>
              <w:top w:val="single" w:sz="2" w:space="0" w:color="A6A6A6"/>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bookmarkEnd w:id="2"/>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8701DD">
            <w:pPr>
              <w:pStyle w:val="Sous-titres"/>
              <w:tabs>
                <w:tab w:val="left" w:pos="366"/>
              </w:tabs>
              <w:spacing w:line="240" w:lineRule="auto"/>
              <w:ind w:left="0" w:right="200"/>
              <w:jc w:val="right"/>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240"/>
          <w:jc w:val="center"/>
        </w:trPr>
        <w:tc>
          <w:tcPr>
            <w:tcW w:w="10788" w:type="dxa"/>
            <w:gridSpan w:val="11"/>
            <w:tcBorders>
              <w:top w:val="single" w:sz="2" w:space="0" w:color="auto"/>
            </w:tcBorders>
            <w:vAlign w:val="center"/>
          </w:tcPr>
          <w:p w:rsidR="00544F74" w:rsidRPr="008270D7" w:rsidRDefault="00544F74" w:rsidP="008701DD">
            <w:pPr>
              <w:pStyle w:val="Sous-titres"/>
              <w:tabs>
                <w:tab w:val="left" w:pos="366"/>
              </w:tabs>
              <w:rPr>
                <w:rFonts w:cs="Arial"/>
                <w:bCs/>
              </w:rPr>
            </w:pPr>
          </w:p>
        </w:tc>
      </w:tr>
      <w:tr w:rsidR="00544F74" w:rsidRPr="00087DDF" w:rsidTr="008701DD">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544F74" w:rsidRPr="008270D7" w:rsidRDefault="00544F74" w:rsidP="008701DD">
            <w:pPr>
              <w:pStyle w:val="Sous-titres"/>
              <w:tabs>
                <w:tab w:val="left" w:pos="366"/>
              </w:tabs>
              <w:rPr>
                <w:rFonts w:cs="Arial"/>
                <w:bCs/>
              </w:rPr>
            </w:pPr>
            <w:r w:rsidRPr="008270D7">
              <w:rPr>
                <w:rFonts w:cs="Arial"/>
                <w:bCs/>
              </w:rPr>
              <w:t>Identification technique</w:t>
            </w:r>
          </w:p>
        </w:tc>
      </w:tr>
      <w:tr w:rsidR="00544F74" w:rsidRPr="00087DDF" w:rsidTr="008701DD">
        <w:trPr>
          <w:trHeight w:hRule="exact" w:val="280"/>
          <w:jc w:val="center"/>
        </w:trPr>
        <w:tc>
          <w:tcPr>
            <w:tcW w:w="5994" w:type="dxa"/>
            <w:gridSpan w:val="5"/>
            <w:tcBorders>
              <w:left w:val="single" w:sz="2" w:space="0" w:color="auto"/>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Plan</w:t>
            </w:r>
          </w:p>
        </w:tc>
        <w:tc>
          <w:tcPr>
            <w:tcW w:w="2760" w:type="dxa"/>
            <w:gridSpan w:val="4"/>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Direction</w:t>
            </w:r>
          </w:p>
        </w:tc>
        <w:tc>
          <w:tcPr>
            <w:tcW w:w="2034" w:type="dxa"/>
            <w:gridSpan w:val="2"/>
            <w:tcBorders>
              <w:left w:val="single" w:sz="2" w:space="0" w:color="A6A6A6"/>
              <w:bottom w:val="single" w:sz="2" w:space="0" w:color="A6A6A6"/>
              <w:right w:val="single" w:sz="2" w:space="0" w:color="auto"/>
            </w:tcBorders>
            <w:vAlign w:val="bottom"/>
          </w:tcPr>
          <w:p w:rsidR="00544F74" w:rsidRPr="00BE1820" w:rsidRDefault="00544F74" w:rsidP="008701DD">
            <w:pPr>
              <w:pStyle w:val="Sous-titres"/>
              <w:tabs>
                <w:tab w:val="left" w:pos="366"/>
              </w:tabs>
              <w:rPr>
                <w:rFonts w:cs="Arial"/>
                <w:bCs/>
              </w:rPr>
            </w:pPr>
            <w:r w:rsidRPr="008270D7">
              <w:rPr>
                <w:rFonts w:cs="Arial"/>
                <w:bCs/>
                <w:lang w:val="en-CA"/>
              </w:rPr>
              <w:t>Centre de service</w:t>
            </w:r>
            <w:r w:rsidR="00BE1820">
              <w:rPr>
                <w:rFonts w:cs="Arial"/>
                <w:bCs/>
                <w:lang w:val="en-CA"/>
              </w:rPr>
              <w:t>s</w:t>
            </w:r>
          </w:p>
        </w:tc>
      </w:tr>
      <w:tr w:rsidR="00544F74" w:rsidRPr="00087DDF" w:rsidTr="008701DD">
        <w:trPr>
          <w:trHeight w:hRule="exact" w:val="40"/>
          <w:jc w:val="center"/>
        </w:trPr>
        <w:tc>
          <w:tcPr>
            <w:tcW w:w="5994" w:type="dxa"/>
            <w:gridSpan w:val="5"/>
            <w:tcBorders>
              <w:top w:val="single" w:sz="2" w:space="0" w:color="A6A6A6"/>
              <w:left w:val="single" w:sz="2" w:space="0" w:color="auto"/>
              <w:right w:val="single" w:sz="2" w:space="0" w:color="A6A6A6"/>
            </w:tcBorders>
            <w:vAlign w:val="center"/>
          </w:tcPr>
          <w:p w:rsidR="00544F74" w:rsidRPr="008270D7" w:rsidRDefault="00544F74" w:rsidP="008701DD">
            <w:pPr>
              <w:pStyle w:val="Sous-titres"/>
              <w:tabs>
                <w:tab w:val="left" w:pos="366"/>
              </w:tabs>
              <w:rPr>
                <w:rFonts w:cs="Arial"/>
                <w:bCs/>
              </w:rPr>
            </w:pPr>
          </w:p>
        </w:tc>
        <w:tc>
          <w:tcPr>
            <w:tcW w:w="2760" w:type="dxa"/>
            <w:gridSpan w:val="4"/>
            <w:tcBorders>
              <w:top w:val="single" w:sz="2" w:space="0" w:color="A6A6A6"/>
              <w:left w:val="single" w:sz="2" w:space="0" w:color="A6A6A6"/>
              <w:right w:val="single" w:sz="2" w:space="0" w:color="A6A6A6"/>
            </w:tcBorders>
            <w:vAlign w:val="center"/>
          </w:tcPr>
          <w:p w:rsidR="00544F74" w:rsidRPr="008270D7" w:rsidRDefault="00544F74" w:rsidP="008701DD">
            <w:pPr>
              <w:pStyle w:val="Sous-titres"/>
              <w:tabs>
                <w:tab w:val="left" w:pos="366"/>
              </w:tabs>
              <w:rPr>
                <w:rFonts w:cs="Arial"/>
                <w:bCs/>
              </w:rPr>
            </w:pPr>
          </w:p>
        </w:tc>
        <w:tc>
          <w:tcPr>
            <w:tcW w:w="2034" w:type="dxa"/>
            <w:gridSpan w:val="2"/>
            <w:tcBorders>
              <w:top w:val="single" w:sz="2" w:space="0" w:color="A6A6A6"/>
              <w:left w:val="single" w:sz="2" w:space="0" w:color="A6A6A6"/>
              <w:right w:val="single" w:sz="2" w:space="0" w:color="auto"/>
            </w:tcBorders>
            <w:vAlign w:val="center"/>
          </w:tcPr>
          <w:p w:rsidR="00544F74" w:rsidRPr="008270D7" w:rsidRDefault="00544F74" w:rsidP="008701DD">
            <w:pPr>
              <w:pStyle w:val="Sous-titres"/>
              <w:tabs>
                <w:tab w:val="left" w:pos="366"/>
              </w:tabs>
              <w:rPr>
                <w:rFonts w:cs="Arial"/>
                <w:bCs/>
                <w:color w:val="FF0000"/>
              </w:rPr>
            </w:pPr>
          </w:p>
        </w:tc>
      </w:tr>
      <w:tr w:rsidR="00544F74" w:rsidRPr="00087DDF" w:rsidTr="008701DD">
        <w:trPr>
          <w:trHeight w:hRule="exact" w:val="800"/>
          <w:jc w:val="center"/>
        </w:trPr>
        <w:tc>
          <w:tcPr>
            <w:tcW w:w="5994" w:type="dxa"/>
            <w:gridSpan w:val="5"/>
            <w:tcBorders>
              <w:left w:val="single" w:sz="2" w:space="0" w:color="auto"/>
              <w:bottom w:val="single" w:sz="2" w:space="0" w:color="auto"/>
              <w:right w:val="single" w:sz="2" w:space="0" w:color="A6A6A6"/>
            </w:tcBorders>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9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2760" w:type="dxa"/>
            <w:gridSpan w:val="4"/>
            <w:tcBorders>
              <w:left w:val="single" w:sz="2" w:space="0" w:color="A6A6A6"/>
              <w:bottom w:val="single" w:sz="2" w:space="0" w:color="auto"/>
              <w:right w:val="single" w:sz="2" w:space="0" w:color="A6A6A6"/>
            </w:tcBorders>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8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2034" w:type="dxa"/>
            <w:gridSpan w:val="2"/>
            <w:tcBorders>
              <w:left w:val="single" w:sz="2" w:space="0" w:color="A6A6A6"/>
              <w:bottom w:val="single" w:sz="2" w:space="0" w:color="auto"/>
              <w:right w:val="single" w:sz="2" w:space="0" w:color="auto"/>
            </w:tcBorders>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6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bl>
    <w:p w:rsidR="008701DD" w:rsidRPr="00087DDF" w:rsidRDefault="008701DD" w:rsidP="008701DD">
      <w:pPr>
        <w:spacing w:before="120" w:after="100" w:afterAutospacing="1"/>
        <w:rPr>
          <w:rFonts w:ascii="Arial" w:hAnsi="Arial" w:cs="Arial"/>
        </w:rPr>
        <w:sectPr w:rsidR="008701DD" w:rsidRPr="00087DDF" w:rsidSect="008701DD">
          <w:footerReference w:type="default" r:id="rId18"/>
          <w:pgSz w:w="12242" w:h="20163" w:code="5"/>
          <w:pgMar w:top="899" w:right="1797" w:bottom="1079" w:left="1797" w:header="709" w:footer="709" w:gutter="0"/>
          <w:cols w:space="708"/>
          <w:docGrid w:linePitch="360"/>
        </w:sectPr>
      </w:pPr>
    </w:p>
    <w:p w:rsidR="00EE746F" w:rsidRPr="003D6A09" w:rsidRDefault="00EE746F" w:rsidP="003D6A09">
      <w:pPr>
        <w:spacing w:before="120" w:after="120"/>
        <w:jc w:val="center"/>
        <w:rPr>
          <w:rFonts w:ascii="Arial" w:hAnsi="Arial" w:cs="Arial"/>
        </w:rPr>
      </w:pPr>
      <w:r w:rsidRPr="003D6A09">
        <w:rPr>
          <w:rFonts w:ascii="Arial" w:hAnsi="Arial" w:cs="Arial"/>
          <w:b/>
          <w:u w:val="single"/>
        </w:rPr>
        <w:lastRenderedPageBreak/>
        <w:t>TABLE DES MATIÈRES</w:t>
      </w:r>
    </w:p>
    <w:p w:rsidR="00EE746F" w:rsidRPr="00E253AE" w:rsidRDefault="00EE746F" w:rsidP="00FB196B">
      <w:pPr>
        <w:pBdr>
          <w:top w:val="double" w:sz="6" w:space="1" w:color="auto"/>
          <w:bottom w:val="double" w:sz="6" w:space="1" w:color="auto"/>
        </w:pBdr>
        <w:tabs>
          <w:tab w:val="center" w:pos="4680"/>
          <w:tab w:val="right" w:pos="9360"/>
        </w:tabs>
        <w:spacing w:before="120" w:after="360"/>
        <w:jc w:val="center"/>
        <w:rPr>
          <w:rFonts w:ascii="Arial" w:hAnsi="Arial" w:cs="Arial"/>
          <w:b/>
        </w:rPr>
      </w:pPr>
      <w:r w:rsidRPr="00E253AE">
        <w:rPr>
          <w:rFonts w:ascii="Arial" w:hAnsi="Arial" w:cs="Arial"/>
          <w:b/>
        </w:rPr>
        <w:t>ARTICLE</w:t>
      </w:r>
      <w:r w:rsidRPr="00E253AE">
        <w:rPr>
          <w:rFonts w:ascii="Arial" w:hAnsi="Arial" w:cs="Arial"/>
          <w:b/>
        </w:rPr>
        <w:tab/>
        <w:t>DESCRIPTION</w:t>
      </w:r>
      <w:r w:rsidRPr="00E253AE">
        <w:rPr>
          <w:rFonts w:ascii="Arial" w:hAnsi="Arial" w:cs="Arial"/>
          <w:b/>
        </w:rPr>
        <w:tab/>
        <w:t>PAGE</w:t>
      </w:r>
    </w:p>
    <w:p w:rsidR="00A3274E" w:rsidRDefault="00565CA3">
      <w:pPr>
        <w:pStyle w:val="TM1"/>
        <w:rPr>
          <w:rFonts w:eastAsiaTheme="minorEastAsia" w:cstheme="minorBidi"/>
          <w:b w:val="0"/>
          <w:bCs w:val="0"/>
          <w:caps w:val="0"/>
          <w:noProof/>
          <w:sz w:val="22"/>
          <w:szCs w:val="22"/>
          <w:lang w:eastAsia="fr-CA"/>
        </w:rPr>
      </w:pPr>
      <w:r>
        <w:rPr>
          <w:rFonts w:ascii="Arial" w:hAnsi="Arial" w:cs="Arial"/>
          <w:b w:val="0"/>
        </w:rPr>
        <w:fldChar w:fldCharType="begin"/>
      </w:r>
      <w:r>
        <w:rPr>
          <w:rFonts w:ascii="Arial" w:hAnsi="Arial" w:cs="Arial"/>
          <w:b w:val="0"/>
        </w:rPr>
        <w:instrText xml:space="preserve"> TOC \o "1-4" \h \z \u </w:instrText>
      </w:r>
      <w:r>
        <w:rPr>
          <w:rFonts w:ascii="Arial" w:hAnsi="Arial" w:cs="Arial"/>
          <w:b w:val="0"/>
        </w:rPr>
        <w:fldChar w:fldCharType="separate"/>
      </w:r>
      <w:hyperlink w:anchor="_Toc443653693" w:history="1">
        <w:r w:rsidR="00A3274E" w:rsidRPr="00F71118">
          <w:rPr>
            <w:rStyle w:val="Lienhypertexte"/>
            <w:noProof/>
          </w:rPr>
          <w:t>1.</w:t>
        </w:r>
        <w:r w:rsidR="00A3274E">
          <w:rPr>
            <w:rFonts w:eastAsiaTheme="minorEastAsia" w:cstheme="minorBidi"/>
            <w:b w:val="0"/>
            <w:bCs w:val="0"/>
            <w:caps w:val="0"/>
            <w:noProof/>
            <w:sz w:val="22"/>
            <w:szCs w:val="22"/>
            <w:lang w:eastAsia="fr-CA"/>
          </w:rPr>
          <w:tab/>
        </w:r>
        <w:r w:rsidR="00A3274E" w:rsidRPr="00F71118">
          <w:rPr>
            <w:rStyle w:val="Lienhypertexte"/>
            <w:noProof/>
          </w:rPr>
          <w:t>Description des travaux</w:t>
        </w:r>
        <w:r w:rsidR="00A3274E">
          <w:rPr>
            <w:noProof/>
            <w:webHidden/>
          </w:rPr>
          <w:tab/>
        </w:r>
        <w:r w:rsidR="00A3274E">
          <w:rPr>
            <w:noProof/>
            <w:webHidden/>
          </w:rPr>
          <w:fldChar w:fldCharType="begin"/>
        </w:r>
        <w:r w:rsidR="00A3274E">
          <w:rPr>
            <w:noProof/>
            <w:webHidden/>
          </w:rPr>
          <w:instrText xml:space="preserve"> PAGEREF _Toc443653693 \h </w:instrText>
        </w:r>
        <w:r w:rsidR="00A3274E">
          <w:rPr>
            <w:noProof/>
            <w:webHidden/>
          </w:rPr>
        </w:r>
        <w:r w:rsidR="00A3274E">
          <w:rPr>
            <w:noProof/>
            <w:webHidden/>
          </w:rPr>
          <w:fldChar w:fldCharType="separate"/>
        </w:r>
        <w:r w:rsidR="007F2F64">
          <w:rPr>
            <w:noProof/>
            <w:webHidden/>
          </w:rPr>
          <w:t>4</w:t>
        </w:r>
        <w:r w:rsidR="00A3274E">
          <w:rPr>
            <w:noProof/>
            <w:webHidden/>
          </w:rPr>
          <w:fldChar w:fldCharType="end"/>
        </w:r>
      </w:hyperlink>
    </w:p>
    <w:p w:rsidR="00A3274E" w:rsidRDefault="00F4107B">
      <w:pPr>
        <w:pStyle w:val="TM1"/>
        <w:rPr>
          <w:rFonts w:eastAsiaTheme="minorEastAsia" w:cstheme="minorBidi"/>
          <w:b w:val="0"/>
          <w:bCs w:val="0"/>
          <w:caps w:val="0"/>
          <w:noProof/>
          <w:sz w:val="22"/>
          <w:szCs w:val="22"/>
          <w:lang w:eastAsia="fr-CA"/>
        </w:rPr>
      </w:pPr>
      <w:hyperlink w:anchor="_Toc443653694" w:history="1">
        <w:r w:rsidR="00A3274E" w:rsidRPr="00F71118">
          <w:rPr>
            <w:rStyle w:val="Lienhypertexte"/>
            <w:noProof/>
          </w:rPr>
          <w:t>2.</w:t>
        </w:r>
        <w:r w:rsidR="00A3274E">
          <w:rPr>
            <w:rFonts w:eastAsiaTheme="minorEastAsia" w:cstheme="minorBidi"/>
            <w:b w:val="0"/>
            <w:bCs w:val="0"/>
            <w:caps w:val="0"/>
            <w:noProof/>
            <w:sz w:val="22"/>
            <w:szCs w:val="22"/>
            <w:lang w:eastAsia="fr-CA"/>
          </w:rPr>
          <w:tab/>
        </w:r>
        <w:r w:rsidR="00A3274E" w:rsidRPr="00F71118">
          <w:rPr>
            <w:rStyle w:val="Lienhypertexte"/>
            <w:noProof/>
          </w:rPr>
          <w:t>Localisation des travaux</w:t>
        </w:r>
        <w:r w:rsidR="00A3274E">
          <w:rPr>
            <w:noProof/>
            <w:webHidden/>
          </w:rPr>
          <w:tab/>
        </w:r>
        <w:r w:rsidR="00A3274E">
          <w:rPr>
            <w:noProof/>
            <w:webHidden/>
          </w:rPr>
          <w:fldChar w:fldCharType="begin"/>
        </w:r>
        <w:r w:rsidR="00A3274E">
          <w:rPr>
            <w:noProof/>
            <w:webHidden/>
          </w:rPr>
          <w:instrText xml:space="preserve"> PAGEREF _Toc443653694 \h </w:instrText>
        </w:r>
        <w:r w:rsidR="00A3274E">
          <w:rPr>
            <w:noProof/>
            <w:webHidden/>
          </w:rPr>
        </w:r>
        <w:r w:rsidR="00A3274E">
          <w:rPr>
            <w:noProof/>
            <w:webHidden/>
          </w:rPr>
          <w:fldChar w:fldCharType="separate"/>
        </w:r>
        <w:r w:rsidR="007F2F64">
          <w:rPr>
            <w:noProof/>
            <w:webHidden/>
          </w:rPr>
          <w:t>4</w:t>
        </w:r>
        <w:r w:rsidR="00A3274E">
          <w:rPr>
            <w:noProof/>
            <w:webHidden/>
          </w:rPr>
          <w:fldChar w:fldCharType="end"/>
        </w:r>
      </w:hyperlink>
    </w:p>
    <w:p w:rsidR="00A3274E" w:rsidRDefault="00F4107B">
      <w:pPr>
        <w:pStyle w:val="TM1"/>
        <w:rPr>
          <w:rFonts w:eastAsiaTheme="minorEastAsia" w:cstheme="minorBidi"/>
          <w:b w:val="0"/>
          <w:bCs w:val="0"/>
          <w:caps w:val="0"/>
          <w:noProof/>
          <w:sz w:val="22"/>
          <w:szCs w:val="22"/>
          <w:lang w:eastAsia="fr-CA"/>
        </w:rPr>
      </w:pPr>
      <w:hyperlink w:anchor="_Toc443653695" w:history="1">
        <w:r w:rsidR="00A3274E" w:rsidRPr="00F71118">
          <w:rPr>
            <w:rStyle w:val="Lienhypertexte"/>
            <w:noProof/>
          </w:rPr>
          <w:t>3.</w:t>
        </w:r>
        <w:r w:rsidR="00A3274E">
          <w:rPr>
            <w:rFonts w:eastAsiaTheme="minorEastAsia" w:cstheme="minorBidi"/>
            <w:b w:val="0"/>
            <w:bCs w:val="0"/>
            <w:caps w:val="0"/>
            <w:noProof/>
            <w:sz w:val="22"/>
            <w:szCs w:val="22"/>
            <w:lang w:eastAsia="fr-CA"/>
          </w:rPr>
          <w:tab/>
        </w:r>
        <w:r w:rsidR="00A3274E" w:rsidRPr="00F71118">
          <w:rPr>
            <w:rStyle w:val="Lienhypertexte"/>
            <w:noProof/>
          </w:rPr>
          <w:t>obligation de l’entrepreneur</w:t>
        </w:r>
        <w:r w:rsidR="00A3274E">
          <w:rPr>
            <w:noProof/>
            <w:webHidden/>
          </w:rPr>
          <w:tab/>
        </w:r>
        <w:r w:rsidR="00A3274E">
          <w:rPr>
            <w:noProof/>
            <w:webHidden/>
          </w:rPr>
          <w:fldChar w:fldCharType="begin"/>
        </w:r>
        <w:r w:rsidR="00A3274E">
          <w:rPr>
            <w:noProof/>
            <w:webHidden/>
          </w:rPr>
          <w:instrText xml:space="preserve"> PAGEREF _Toc443653695 \h </w:instrText>
        </w:r>
        <w:r w:rsidR="00A3274E">
          <w:rPr>
            <w:noProof/>
            <w:webHidden/>
          </w:rPr>
        </w:r>
        <w:r w:rsidR="00A3274E">
          <w:rPr>
            <w:noProof/>
            <w:webHidden/>
          </w:rPr>
          <w:fldChar w:fldCharType="separate"/>
        </w:r>
        <w:r w:rsidR="007F2F64">
          <w:rPr>
            <w:noProof/>
            <w:webHidden/>
          </w:rPr>
          <w:t>4</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696" w:history="1">
        <w:r w:rsidR="00A3274E" w:rsidRPr="00F71118">
          <w:rPr>
            <w:rStyle w:val="Lienhypertexte"/>
            <w:noProof/>
          </w:rPr>
          <w:t>3.1</w:t>
        </w:r>
        <w:r w:rsidR="00A3274E">
          <w:rPr>
            <w:rFonts w:eastAsiaTheme="minorEastAsia" w:cstheme="minorBidi"/>
            <w:b w:val="0"/>
            <w:i w:val="0"/>
            <w:caps w:val="0"/>
            <w:noProof/>
            <w:sz w:val="22"/>
            <w:szCs w:val="22"/>
            <w:lang w:eastAsia="fr-CA"/>
          </w:rPr>
          <w:tab/>
        </w:r>
        <w:r w:rsidR="00A3274E" w:rsidRPr="00F71118">
          <w:rPr>
            <w:rStyle w:val="Lienhypertexte"/>
            <w:noProof/>
          </w:rPr>
          <w:t>Délai contractuel</w:t>
        </w:r>
        <w:r w:rsidR="00A3274E">
          <w:rPr>
            <w:noProof/>
            <w:webHidden/>
          </w:rPr>
          <w:tab/>
        </w:r>
        <w:r w:rsidR="00A3274E">
          <w:rPr>
            <w:noProof/>
            <w:webHidden/>
          </w:rPr>
          <w:fldChar w:fldCharType="begin"/>
        </w:r>
        <w:r w:rsidR="00A3274E">
          <w:rPr>
            <w:noProof/>
            <w:webHidden/>
          </w:rPr>
          <w:instrText xml:space="preserve"> PAGEREF _Toc443653696 \h </w:instrText>
        </w:r>
        <w:r w:rsidR="00A3274E">
          <w:rPr>
            <w:noProof/>
            <w:webHidden/>
          </w:rPr>
        </w:r>
        <w:r w:rsidR="00A3274E">
          <w:rPr>
            <w:noProof/>
            <w:webHidden/>
          </w:rPr>
          <w:fldChar w:fldCharType="separate"/>
        </w:r>
        <w:r w:rsidR="007F2F64">
          <w:rPr>
            <w:noProof/>
            <w:webHidden/>
          </w:rPr>
          <w:t>4</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697" w:history="1">
        <w:r w:rsidR="00A3274E" w:rsidRPr="00F71118">
          <w:rPr>
            <w:rStyle w:val="Lienhypertexte"/>
            <w:noProof/>
          </w:rPr>
          <w:t>3.2</w:t>
        </w:r>
        <w:r w:rsidR="00A3274E">
          <w:rPr>
            <w:rFonts w:eastAsiaTheme="minorEastAsia" w:cstheme="minorBidi"/>
            <w:b w:val="0"/>
            <w:i w:val="0"/>
            <w:caps w:val="0"/>
            <w:noProof/>
            <w:sz w:val="22"/>
            <w:szCs w:val="22"/>
            <w:lang w:eastAsia="fr-CA"/>
          </w:rPr>
          <w:tab/>
        </w:r>
        <w:r w:rsidR="00A3274E" w:rsidRPr="00F71118">
          <w:rPr>
            <w:rStyle w:val="Lienhypertexte"/>
            <w:noProof/>
          </w:rPr>
          <w:t>Ordonnancement des travaux</w:t>
        </w:r>
        <w:r w:rsidR="00A3274E">
          <w:rPr>
            <w:noProof/>
            <w:webHidden/>
          </w:rPr>
          <w:tab/>
        </w:r>
        <w:r w:rsidR="00A3274E">
          <w:rPr>
            <w:noProof/>
            <w:webHidden/>
          </w:rPr>
          <w:fldChar w:fldCharType="begin"/>
        </w:r>
        <w:r w:rsidR="00A3274E">
          <w:rPr>
            <w:noProof/>
            <w:webHidden/>
          </w:rPr>
          <w:instrText xml:space="preserve"> PAGEREF _Toc443653697 \h </w:instrText>
        </w:r>
        <w:r w:rsidR="00A3274E">
          <w:rPr>
            <w:noProof/>
            <w:webHidden/>
          </w:rPr>
        </w:r>
        <w:r w:rsidR="00A3274E">
          <w:rPr>
            <w:noProof/>
            <w:webHidden/>
          </w:rPr>
          <w:fldChar w:fldCharType="separate"/>
        </w:r>
        <w:r w:rsidR="007F2F64">
          <w:rPr>
            <w:noProof/>
            <w:webHidden/>
          </w:rPr>
          <w:t>4</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698" w:history="1">
        <w:r w:rsidR="00A3274E" w:rsidRPr="00F71118">
          <w:rPr>
            <w:rStyle w:val="Lienhypertexte"/>
            <w:noProof/>
          </w:rPr>
          <w:t>3.3</w:t>
        </w:r>
        <w:r w:rsidR="00A3274E">
          <w:rPr>
            <w:rFonts w:eastAsiaTheme="minorEastAsia" w:cstheme="minorBidi"/>
            <w:b w:val="0"/>
            <w:i w:val="0"/>
            <w:caps w:val="0"/>
            <w:noProof/>
            <w:sz w:val="22"/>
            <w:szCs w:val="22"/>
            <w:lang w:eastAsia="fr-CA"/>
          </w:rPr>
          <w:tab/>
        </w:r>
        <w:r w:rsidR="00A3274E" w:rsidRPr="00F71118">
          <w:rPr>
            <w:rStyle w:val="Lienhypertexte"/>
            <w:noProof/>
          </w:rPr>
          <w:t>Avis des travaux</w:t>
        </w:r>
        <w:r w:rsidR="00A3274E">
          <w:rPr>
            <w:noProof/>
            <w:webHidden/>
          </w:rPr>
          <w:tab/>
        </w:r>
        <w:r w:rsidR="00A3274E">
          <w:rPr>
            <w:noProof/>
            <w:webHidden/>
          </w:rPr>
          <w:fldChar w:fldCharType="begin"/>
        </w:r>
        <w:r w:rsidR="00A3274E">
          <w:rPr>
            <w:noProof/>
            <w:webHidden/>
          </w:rPr>
          <w:instrText xml:space="preserve"> PAGEREF _Toc443653698 \h </w:instrText>
        </w:r>
        <w:r w:rsidR="00A3274E">
          <w:rPr>
            <w:noProof/>
            <w:webHidden/>
          </w:rPr>
        </w:r>
        <w:r w:rsidR="00A3274E">
          <w:rPr>
            <w:noProof/>
            <w:webHidden/>
          </w:rPr>
          <w:fldChar w:fldCharType="separate"/>
        </w:r>
        <w:r w:rsidR="007F2F64">
          <w:rPr>
            <w:noProof/>
            <w:webHidden/>
          </w:rPr>
          <w:t>4</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699" w:history="1">
        <w:r w:rsidR="00A3274E" w:rsidRPr="00F71118">
          <w:rPr>
            <w:rStyle w:val="Lienhypertexte"/>
            <w:noProof/>
          </w:rPr>
          <w:t>3.4</w:t>
        </w:r>
        <w:r w:rsidR="00A3274E">
          <w:rPr>
            <w:rFonts w:eastAsiaTheme="minorEastAsia" w:cstheme="minorBidi"/>
            <w:b w:val="0"/>
            <w:i w:val="0"/>
            <w:caps w:val="0"/>
            <w:noProof/>
            <w:sz w:val="22"/>
            <w:szCs w:val="22"/>
            <w:lang w:eastAsia="fr-CA"/>
          </w:rPr>
          <w:tab/>
        </w:r>
        <w:r w:rsidR="00A3274E" w:rsidRPr="00F71118">
          <w:rPr>
            <w:rStyle w:val="Lienhypertexte"/>
            <w:noProof/>
          </w:rPr>
          <w:t>Avis d’intervention</w:t>
        </w:r>
        <w:r w:rsidR="00A3274E">
          <w:rPr>
            <w:noProof/>
            <w:webHidden/>
          </w:rPr>
          <w:tab/>
        </w:r>
        <w:r w:rsidR="00A3274E">
          <w:rPr>
            <w:noProof/>
            <w:webHidden/>
          </w:rPr>
          <w:fldChar w:fldCharType="begin"/>
        </w:r>
        <w:r w:rsidR="00A3274E">
          <w:rPr>
            <w:noProof/>
            <w:webHidden/>
          </w:rPr>
          <w:instrText xml:space="preserve"> PAGEREF _Toc443653699 \h </w:instrText>
        </w:r>
        <w:r w:rsidR="00A3274E">
          <w:rPr>
            <w:noProof/>
            <w:webHidden/>
          </w:rPr>
        </w:r>
        <w:r w:rsidR="00A3274E">
          <w:rPr>
            <w:noProof/>
            <w:webHidden/>
          </w:rPr>
          <w:fldChar w:fldCharType="separate"/>
        </w:r>
        <w:r w:rsidR="007F2F64">
          <w:rPr>
            <w:noProof/>
            <w:webHidden/>
          </w:rPr>
          <w:t>4</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00" w:history="1">
        <w:r w:rsidR="00A3274E" w:rsidRPr="00F71118">
          <w:rPr>
            <w:rStyle w:val="Lienhypertexte"/>
            <w:noProof/>
          </w:rPr>
          <w:t>3.5</w:t>
        </w:r>
        <w:r w:rsidR="00A3274E">
          <w:rPr>
            <w:rFonts w:eastAsiaTheme="minorEastAsia" w:cstheme="minorBidi"/>
            <w:b w:val="0"/>
            <w:i w:val="0"/>
            <w:caps w:val="0"/>
            <w:noProof/>
            <w:sz w:val="22"/>
            <w:szCs w:val="22"/>
            <w:lang w:eastAsia="fr-CA"/>
          </w:rPr>
          <w:tab/>
        </w:r>
        <w:r w:rsidR="00A3274E" w:rsidRPr="00F71118">
          <w:rPr>
            <w:rStyle w:val="Lienhypertexte"/>
            <w:noProof/>
          </w:rPr>
          <w:t>Documents fournis par le Ministère</w:t>
        </w:r>
        <w:r w:rsidR="00A3274E">
          <w:rPr>
            <w:noProof/>
            <w:webHidden/>
          </w:rPr>
          <w:tab/>
        </w:r>
        <w:r w:rsidR="00A3274E">
          <w:rPr>
            <w:noProof/>
            <w:webHidden/>
          </w:rPr>
          <w:fldChar w:fldCharType="begin"/>
        </w:r>
        <w:r w:rsidR="00A3274E">
          <w:rPr>
            <w:noProof/>
            <w:webHidden/>
          </w:rPr>
          <w:instrText xml:space="preserve"> PAGEREF _Toc443653700 \h </w:instrText>
        </w:r>
        <w:r w:rsidR="00A3274E">
          <w:rPr>
            <w:noProof/>
            <w:webHidden/>
          </w:rPr>
        </w:r>
        <w:r w:rsidR="00A3274E">
          <w:rPr>
            <w:noProof/>
            <w:webHidden/>
          </w:rPr>
          <w:fldChar w:fldCharType="separate"/>
        </w:r>
        <w:r w:rsidR="007F2F64">
          <w:rPr>
            <w:noProof/>
            <w:webHidden/>
          </w:rPr>
          <w:t>5</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01" w:history="1">
        <w:r w:rsidR="00A3274E" w:rsidRPr="00F71118">
          <w:rPr>
            <w:rStyle w:val="Lienhypertexte"/>
            <w:noProof/>
          </w:rPr>
          <w:t>3.6</w:t>
        </w:r>
        <w:r w:rsidR="00A3274E">
          <w:rPr>
            <w:rFonts w:eastAsiaTheme="minorEastAsia" w:cstheme="minorBidi"/>
            <w:b w:val="0"/>
            <w:i w:val="0"/>
            <w:caps w:val="0"/>
            <w:noProof/>
            <w:sz w:val="22"/>
            <w:szCs w:val="22"/>
            <w:lang w:eastAsia="fr-CA"/>
          </w:rPr>
          <w:tab/>
        </w:r>
        <w:r w:rsidR="00A3274E" w:rsidRPr="00F71118">
          <w:rPr>
            <w:rStyle w:val="Lienhypertexte"/>
            <w:noProof/>
          </w:rPr>
          <w:t>Documents généraux</w:t>
        </w:r>
        <w:r w:rsidR="00A3274E">
          <w:rPr>
            <w:noProof/>
            <w:webHidden/>
          </w:rPr>
          <w:tab/>
        </w:r>
        <w:r w:rsidR="00A3274E">
          <w:rPr>
            <w:noProof/>
            <w:webHidden/>
          </w:rPr>
          <w:fldChar w:fldCharType="begin"/>
        </w:r>
        <w:r w:rsidR="00A3274E">
          <w:rPr>
            <w:noProof/>
            <w:webHidden/>
          </w:rPr>
          <w:instrText xml:space="preserve"> PAGEREF _Toc443653701 \h </w:instrText>
        </w:r>
        <w:r w:rsidR="00A3274E">
          <w:rPr>
            <w:noProof/>
            <w:webHidden/>
          </w:rPr>
        </w:r>
        <w:r w:rsidR="00A3274E">
          <w:rPr>
            <w:noProof/>
            <w:webHidden/>
          </w:rPr>
          <w:fldChar w:fldCharType="separate"/>
        </w:r>
        <w:r w:rsidR="007F2F64">
          <w:rPr>
            <w:noProof/>
            <w:webHidden/>
          </w:rPr>
          <w:t>5</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02" w:history="1">
        <w:r w:rsidR="00A3274E" w:rsidRPr="00F71118">
          <w:rPr>
            <w:rStyle w:val="Lienhypertexte"/>
            <w:noProof/>
          </w:rPr>
          <w:t>3.7</w:t>
        </w:r>
        <w:r w:rsidR="00A3274E">
          <w:rPr>
            <w:rFonts w:eastAsiaTheme="minorEastAsia" w:cstheme="minorBidi"/>
            <w:b w:val="0"/>
            <w:i w:val="0"/>
            <w:caps w:val="0"/>
            <w:noProof/>
            <w:sz w:val="22"/>
            <w:szCs w:val="22"/>
            <w:lang w:eastAsia="fr-CA"/>
          </w:rPr>
          <w:tab/>
        </w:r>
        <w:r w:rsidR="00A3274E" w:rsidRPr="00F71118">
          <w:rPr>
            <w:rStyle w:val="Lienhypertexte"/>
            <w:noProof/>
          </w:rPr>
          <w:t>Documents techniques</w:t>
        </w:r>
        <w:r w:rsidR="00A3274E">
          <w:rPr>
            <w:noProof/>
            <w:webHidden/>
          </w:rPr>
          <w:tab/>
        </w:r>
        <w:r w:rsidR="00A3274E">
          <w:rPr>
            <w:noProof/>
            <w:webHidden/>
          </w:rPr>
          <w:fldChar w:fldCharType="begin"/>
        </w:r>
        <w:r w:rsidR="00A3274E">
          <w:rPr>
            <w:noProof/>
            <w:webHidden/>
          </w:rPr>
          <w:instrText xml:space="preserve"> PAGEREF _Toc443653702 \h </w:instrText>
        </w:r>
        <w:r w:rsidR="00A3274E">
          <w:rPr>
            <w:noProof/>
            <w:webHidden/>
          </w:rPr>
        </w:r>
        <w:r w:rsidR="00A3274E">
          <w:rPr>
            <w:noProof/>
            <w:webHidden/>
          </w:rPr>
          <w:fldChar w:fldCharType="separate"/>
        </w:r>
        <w:r w:rsidR="007F2F64">
          <w:rPr>
            <w:noProof/>
            <w:webHidden/>
          </w:rPr>
          <w:t>5</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03" w:history="1">
        <w:r w:rsidR="00A3274E" w:rsidRPr="00F71118">
          <w:rPr>
            <w:rStyle w:val="Lienhypertexte"/>
            <w:noProof/>
          </w:rPr>
          <w:t>3.8</w:t>
        </w:r>
        <w:r w:rsidR="00A3274E">
          <w:rPr>
            <w:rFonts w:eastAsiaTheme="minorEastAsia" w:cstheme="minorBidi"/>
            <w:b w:val="0"/>
            <w:i w:val="0"/>
            <w:caps w:val="0"/>
            <w:noProof/>
            <w:sz w:val="22"/>
            <w:szCs w:val="22"/>
            <w:lang w:eastAsia="fr-CA"/>
          </w:rPr>
          <w:tab/>
        </w:r>
        <w:r w:rsidR="00A3274E" w:rsidRPr="00F71118">
          <w:rPr>
            <w:rStyle w:val="Lienhypertexte"/>
            <w:noProof/>
          </w:rPr>
          <w:t>Responsable en signalisation</w:t>
        </w:r>
        <w:r w:rsidR="00A3274E">
          <w:rPr>
            <w:noProof/>
            <w:webHidden/>
          </w:rPr>
          <w:tab/>
        </w:r>
        <w:r w:rsidR="00A3274E">
          <w:rPr>
            <w:noProof/>
            <w:webHidden/>
          </w:rPr>
          <w:fldChar w:fldCharType="begin"/>
        </w:r>
        <w:r w:rsidR="00A3274E">
          <w:rPr>
            <w:noProof/>
            <w:webHidden/>
          </w:rPr>
          <w:instrText xml:space="preserve"> PAGEREF _Toc443653703 \h </w:instrText>
        </w:r>
        <w:r w:rsidR="00A3274E">
          <w:rPr>
            <w:noProof/>
            <w:webHidden/>
          </w:rPr>
        </w:r>
        <w:r w:rsidR="00A3274E">
          <w:rPr>
            <w:noProof/>
            <w:webHidden/>
          </w:rPr>
          <w:fldChar w:fldCharType="separate"/>
        </w:r>
        <w:r w:rsidR="007F2F64">
          <w:rPr>
            <w:noProof/>
            <w:webHidden/>
          </w:rPr>
          <w:t>5</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04" w:history="1">
        <w:r w:rsidR="00A3274E" w:rsidRPr="00F71118">
          <w:rPr>
            <w:rStyle w:val="Lienhypertexte"/>
            <w:noProof/>
          </w:rPr>
          <w:t>3.9</w:t>
        </w:r>
        <w:r w:rsidR="00A3274E">
          <w:rPr>
            <w:rFonts w:eastAsiaTheme="minorEastAsia" w:cstheme="minorBidi"/>
            <w:b w:val="0"/>
            <w:i w:val="0"/>
            <w:caps w:val="0"/>
            <w:noProof/>
            <w:sz w:val="22"/>
            <w:szCs w:val="22"/>
            <w:lang w:eastAsia="fr-CA"/>
          </w:rPr>
          <w:tab/>
        </w:r>
        <w:r w:rsidR="00A3274E" w:rsidRPr="00F71118">
          <w:rPr>
            <w:rStyle w:val="Lienhypertexte"/>
            <w:noProof/>
          </w:rPr>
          <w:t>Signaleur</w:t>
        </w:r>
        <w:r w:rsidR="00A3274E">
          <w:rPr>
            <w:noProof/>
            <w:webHidden/>
          </w:rPr>
          <w:tab/>
        </w:r>
        <w:r w:rsidR="00A3274E">
          <w:rPr>
            <w:noProof/>
            <w:webHidden/>
          </w:rPr>
          <w:fldChar w:fldCharType="begin"/>
        </w:r>
        <w:r w:rsidR="00A3274E">
          <w:rPr>
            <w:noProof/>
            <w:webHidden/>
          </w:rPr>
          <w:instrText xml:space="preserve"> PAGEREF _Toc443653704 \h </w:instrText>
        </w:r>
        <w:r w:rsidR="00A3274E">
          <w:rPr>
            <w:noProof/>
            <w:webHidden/>
          </w:rPr>
        </w:r>
        <w:r w:rsidR="00A3274E">
          <w:rPr>
            <w:noProof/>
            <w:webHidden/>
          </w:rPr>
          <w:fldChar w:fldCharType="separate"/>
        </w:r>
        <w:r w:rsidR="007F2F64">
          <w:rPr>
            <w:noProof/>
            <w:webHidden/>
          </w:rPr>
          <w:t>6</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05" w:history="1">
        <w:r w:rsidR="00A3274E" w:rsidRPr="00F71118">
          <w:rPr>
            <w:rStyle w:val="Lienhypertexte"/>
            <w:noProof/>
          </w:rPr>
          <w:t>3.10</w:t>
        </w:r>
        <w:r w:rsidR="00A3274E">
          <w:rPr>
            <w:rFonts w:eastAsiaTheme="minorEastAsia" w:cstheme="minorBidi"/>
            <w:b w:val="0"/>
            <w:i w:val="0"/>
            <w:caps w:val="0"/>
            <w:noProof/>
            <w:sz w:val="22"/>
            <w:szCs w:val="22"/>
            <w:lang w:eastAsia="fr-CA"/>
          </w:rPr>
          <w:tab/>
        </w:r>
        <w:r w:rsidR="00A3274E" w:rsidRPr="00F71118">
          <w:rPr>
            <w:rStyle w:val="Lienhypertexte"/>
            <w:noProof/>
          </w:rPr>
          <w:t>Signalisation des travaux</w:t>
        </w:r>
        <w:r w:rsidR="00A3274E">
          <w:rPr>
            <w:noProof/>
            <w:webHidden/>
          </w:rPr>
          <w:tab/>
        </w:r>
        <w:r w:rsidR="00A3274E">
          <w:rPr>
            <w:noProof/>
            <w:webHidden/>
          </w:rPr>
          <w:fldChar w:fldCharType="begin"/>
        </w:r>
        <w:r w:rsidR="00A3274E">
          <w:rPr>
            <w:noProof/>
            <w:webHidden/>
          </w:rPr>
          <w:instrText xml:space="preserve"> PAGEREF _Toc443653705 \h </w:instrText>
        </w:r>
        <w:r w:rsidR="00A3274E">
          <w:rPr>
            <w:noProof/>
            <w:webHidden/>
          </w:rPr>
        </w:r>
        <w:r w:rsidR="00A3274E">
          <w:rPr>
            <w:noProof/>
            <w:webHidden/>
          </w:rPr>
          <w:fldChar w:fldCharType="separate"/>
        </w:r>
        <w:r w:rsidR="007F2F64">
          <w:rPr>
            <w:noProof/>
            <w:webHidden/>
          </w:rPr>
          <w:t>6</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06" w:history="1">
        <w:r w:rsidR="00A3274E" w:rsidRPr="00F71118">
          <w:rPr>
            <w:rStyle w:val="Lienhypertexte"/>
            <w:noProof/>
            <w:lang w:eastAsia="fr-CA"/>
          </w:rPr>
          <w:t>3.10.1</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Généralités</w:t>
        </w:r>
        <w:r w:rsidR="00A3274E">
          <w:rPr>
            <w:noProof/>
            <w:webHidden/>
          </w:rPr>
          <w:tab/>
        </w:r>
        <w:r w:rsidR="00A3274E">
          <w:rPr>
            <w:noProof/>
            <w:webHidden/>
          </w:rPr>
          <w:fldChar w:fldCharType="begin"/>
        </w:r>
        <w:r w:rsidR="00A3274E">
          <w:rPr>
            <w:noProof/>
            <w:webHidden/>
          </w:rPr>
          <w:instrText xml:space="preserve"> PAGEREF _Toc443653706 \h </w:instrText>
        </w:r>
        <w:r w:rsidR="00A3274E">
          <w:rPr>
            <w:noProof/>
            <w:webHidden/>
          </w:rPr>
        </w:r>
        <w:r w:rsidR="00A3274E">
          <w:rPr>
            <w:noProof/>
            <w:webHidden/>
          </w:rPr>
          <w:fldChar w:fldCharType="separate"/>
        </w:r>
        <w:r w:rsidR="007F2F64">
          <w:rPr>
            <w:noProof/>
            <w:webHidden/>
          </w:rPr>
          <w:t>6</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07" w:history="1">
        <w:r w:rsidR="00A3274E" w:rsidRPr="00F71118">
          <w:rPr>
            <w:rStyle w:val="Lienhypertexte"/>
            <w:noProof/>
            <w:lang w:eastAsia="fr-CA"/>
          </w:rPr>
          <w:t>3.10.2</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Véhicule d’accompagnement</w:t>
        </w:r>
        <w:r w:rsidR="00A3274E">
          <w:rPr>
            <w:noProof/>
            <w:webHidden/>
          </w:rPr>
          <w:tab/>
        </w:r>
        <w:r w:rsidR="00A3274E">
          <w:rPr>
            <w:noProof/>
            <w:webHidden/>
          </w:rPr>
          <w:fldChar w:fldCharType="begin"/>
        </w:r>
        <w:r w:rsidR="00A3274E">
          <w:rPr>
            <w:noProof/>
            <w:webHidden/>
          </w:rPr>
          <w:instrText xml:space="preserve"> PAGEREF _Toc443653707 \h </w:instrText>
        </w:r>
        <w:r w:rsidR="00A3274E">
          <w:rPr>
            <w:noProof/>
            <w:webHidden/>
          </w:rPr>
        </w:r>
        <w:r w:rsidR="00A3274E">
          <w:rPr>
            <w:noProof/>
            <w:webHidden/>
          </w:rPr>
          <w:fldChar w:fldCharType="separate"/>
        </w:r>
        <w:r w:rsidR="007F2F64">
          <w:rPr>
            <w:noProof/>
            <w:webHidden/>
          </w:rPr>
          <w:t>6</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08" w:history="1">
        <w:r w:rsidR="00A3274E" w:rsidRPr="00F71118">
          <w:rPr>
            <w:rStyle w:val="Lienhypertexte"/>
            <w:noProof/>
            <w:lang w:eastAsia="fr-CA"/>
          </w:rPr>
          <w:t>3.10.3</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Atténuateurs d’impact fixés à un véhicule (AIFV)</w:t>
        </w:r>
        <w:r w:rsidR="00A3274E">
          <w:rPr>
            <w:noProof/>
            <w:webHidden/>
          </w:rPr>
          <w:tab/>
        </w:r>
        <w:r w:rsidR="00A3274E">
          <w:rPr>
            <w:noProof/>
            <w:webHidden/>
          </w:rPr>
          <w:fldChar w:fldCharType="begin"/>
        </w:r>
        <w:r w:rsidR="00A3274E">
          <w:rPr>
            <w:noProof/>
            <w:webHidden/>
          </w:rPr>
          <w:instrText xml:space="preserve"> PAGEREF _Toc443653708 \h </w:instrText>
        </w:r>
        <w:r w:rsidR="00A3274E">
          <w:rPr>
            <w:noProof/>
            <w:webHidden/>
          </w:rPr>
        </w:r>
        <w:r w:rsidR="00A3274E">
          <w:rPr>
            <w:noProof/>
            <w:webHidden/>
          </w:rPr>
          <w:fldChar w:fldCharType="separate"/>
        </w:r>
        <w:r w:rsidR="007F2F64">
          <w:rPr>
            <w:noProof/>
            <w:webHidden/>
          </w:rPr>
          <w:t>6</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09" w:history="1">
        <w:r w:rsidR="00A3274E" w:rsidRPr="00F71118">
          <w:rPr>
            <w:rStyle w:val="Lienhypertexte"/>
            <w:noProof/>
            <w:lang w:eastAsia="fr-CA"/>
          </w:rPr>
          <w:t>3.10.4</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Repères visuels</w:t>
        </w:r>
        <w:r w:rsidR="00A3274E">
          <w:rPr>
            <w:noProof/>
            <w:webHidden/>
          </w:rPr>
          <w:tab/>
        </w:r>
        <w:r w:rsidR="00A3274E">
          <w:rPr>
            <w:noProof/>
            <w:webHidden/>
          </w:rPr>
          <w:fldChar w:fldCharType="begin"/>
        </w:r>
        <w:r w:rsidR="00A3274E">
          <w:rPr>
            <w:noProof/>
            <w:webHidden/>
          </w:rPr>
          <w:instrText xml:space="preserve"> PAGEREF _Toc443653709 \h </w:instrText>
        </w:r>
        <w:r w:rsidR="00A3274E">
          <w:rPr>
            <w:noProof/>
            <w:webHidden/>
          </w:rPr>
        </w:r>
        <w:r w:rsidR="00A3274E">
          <w:rPr>
            <w:noProof/>
            <w:webHidden/>
          </w:rPr>
          <w:fldChar w:fldCharType="separate"/>
        </w:r>
        <w:r w:rsidR="007F2F64">
          <w:rPr>
            <w:noProof/>
            <w:webHidden/>
          </w:rPr>
          <w:t>6</w:t>
        </w:r>
        <w:r w:rsidR="00A3274E">
          <w:rPr>
            <w:noProof/>
            <w:webHidden/>
          </w:rPr>
          <w:fldChar w:fldCharType="end"/>
        </w:r>
      </w:hyperlink>
    </w:p>
    <w:p w:rsidR="00A3274E" w:rsidRDefault="00F4107B">
      <w:pPr>
        <w:pStyle w:val="TM1"/>
        <w:rPr>
          <w:rFonts w:eastAsiaTheme="minorEastAsia" w:cstheme="minorBidi"/>
          <w:b w:val="0"/>
          <w:bCs w:val="0"/>
          <w:caps w:val="0"/>
          <w:noProof/>
          <w:sz w:val="22"/>
          <w:szCs w:val="22"/>
          <w:lang w:eastAsia="fr-CA"/>
        </w:rPr>
      </w:pPr>
      <w:hyperlink w:anchor="_Toc443653710" w:history="1">
        <w:r w:rsidR="00A3274E" w:rsidRPr="00F71118">
          <w:rPr>
            <w:rStyle w:val="Lienhypertexte"/>
            <w:noProof/>
          </w:rPr>
          <w:t>4.</w:t>
        </w:r>
        <w:r w:rsidR="00A3274E">
          <w:rPr>
            <w:rFonts w:eastAsiaTheme="minorEastAsia" w:cstheme="minorBidi"/>
            <w:b w:val="0"/>
            <w:bCs w:val="0"/>
            <w:caps w:val="0"/>
            <w:noProof/>
            <w:sz w:val="22"/>
            <w:szCs w:val="22"/>
            <w:lang w:eastAsia="fr-CA"/>
          </w:rPr>
          <w:tab/>
        </w:r>
        <w:r w:rsidR="00A3274E" w:rsidRPr="00F71118">
          <w:rPr>
            <w:rStyle w:val="Lienhypertexte"/>
            <w:noProof/>
          </w:rPr>
          <w:t>Horaire de travail</w:t>
        </w:r>
        <w:r w:rsidR="00A3274E">
          <w:rPr>
            <w:noProof/>
            <w:webHidden/>
          </w:rPr>
          <w:tab/>
        </w:r>
        <w:r w:rsidR="00A3274E">
          <w:rPr>
            <w:noProof/>
            <w:webHidden/>
          </w:rPr>
          <w:fldChar w:fldCharType="begin"/>
        </w:r>
        <w:r w:rsidR="00A3274E">
          <w:rPr>
            <w:noProof/>
            <w:webHidden/>
          </w:rPr>
          <w:instrText xml:space="preserve"> PAGEREF _Toc443653710 \h </w:instrText>
        </w:r>
        <w:r w:rsidR="00A3274E">
          <w:rPr>
            <w:noProof/>
            <w:webHidden/>
          </w:rPr>
        </w:r>
        <w:r w:rsidR="00A3274E">
          <w:rPr>
            <w:noProof/>
            <w:webHidden/>
          </w:rPr>
          <w:fldChar w:fldCharType="separate"/>
        </w:r>
        <w:r w:rsidR="007F2F64">
          <w:rPr>
            <w:noProof/>
            <w:webHidden/>
          </w:rPr>
          <w:t>6</w:t>
        </w:r>
        <w:r w:rsidR="00A3274E">
          <w:rPr>
            <w:noProof/>
            <w:webHidden/>
          </w:rPr>
          <w:fldChar w:fldCharType="end"/>
        </w:r>
      </w:hyperlink>
    </w:p>
    <w:p w:rsidR="00A3274E" w:rsidRDefault="00F4107B">
      <w:pPr>
        <w:pStyle w:val="TM1"/>
        <w:rPr>
          <w:rFonts w:eastAsiaTheme="minorEastAsia" w:cstheme="minorBidi"/>
          <w:b w:val="0"/>
          <w:bCs w:val="0"/>
          <w:caps w:val="0"/>
          <w:noProof/>
          <w:sz w:val="22"/>
          <w:szCs w:val="22"/>
          <w:lang w:eastAsia="fr-CA"/>
        </w:rPr>
      </w:pPr>
      <w:hyperlink w:anchor="_Toc443653711" w:history="1">
        <w:r w:rsidR="00A3274E" w:rsidRPr="00F71118">
          <w:rPr>
            <w:rStyle w:val="Lienhypertexte"/>
            <w:noProof/>
          </w:rPr>
          <w:t>5.</w:t>
        </w:r>
        <w:r w:rsidR="00A3274E">
          <w:rPr>
            <w:rFonts w:eastAsiaTheme="minorEastAsia" w:cstheme="minorBidi"/>
            <w:b w:val="0"/>
            <w:bCs w:val="0"/>
            <w:caps w:val="0"/>
            <w:noProof/>
            <w:sz w:val="22"/>
            <w:szCs w:val="22"/>
            <w:lang w:eastAsia="fr-CA"/>
          </w:rPr>
          <w:tab/>
        </w:r>
        <w:r w:rsidR="00A3274E" w:rsidRPr="00F71118">
          <w:rPr>
            <w:rStyle w:val="Lienhypertexte"/>
            <w:noProof/>
          </w:rPr>
          <w:t>Coordonnées des responsables</w:t>
        </w:r>
        <w:r w:rsidR="00A3274E">
          <w:rPr>
            <w:noProof/>
            <w:webHidden/>
          </w:rPr>
          <w:tab/>
        </w:r>
        <w:r w:rsidR="00A3274E">
          <w:rPr>
            <w:noProof/>
            <w:webHidden/>
          </w:rPr>
          <w:fldChar w:fldCharType="begin"/>
        </w:r>
        <w:r w:rsidR="00A3274E">
          <w:rPr>
            <w:noProof/>
            <w:webHidden/>
          </w:rPr>
          <w:instrText xml:space="preserve"> PAGEREF _Toc443653711 \h </w:instrText>
        </w:r>
        <w:r w:rsidR="00A3274E">
          <w:rPr>
            <w:noProof/>
            <w:webHidden/>
          </w:rPr>
        </w:r>
        <w:r w:rsidR="00A3274E">
          <w:rPr>
            <w:noProof/>
            <w:webHidden/>
          </w:rPr>
          <w:fldChar w:fldCharType="separate"/>
        </w:r>
        <w:r w:rsidR="007F2F64">
          <w:rPr>
            <w:noProof/>
            <w:webHidden/>
          </w:rPr>
          <w:t>7</w:t>
        </w:r>
        <w:r w:rsidR="00A3274E">
          <w:rPr>
            <w:noProof/>
            <w:webHidden/>
          </w:rPr>
          <w:fldChar w:fldCharType="end"/>
        </w:r>
      </w:hyperlink>
    </w:p>
    <w:p w:rsidR="00A3274E" w:rsidRDefault="00F4107B">
      <w:pPr>
        <w:pStyle w:val="TM1"/>
        <w:rPr>
          <w:rFonts w:eastAsiaTheme="minorEastAsia" w:cstheme="minorBidi"/>
          <w:b w:val="0"/>
          <w:bCs w:val="0"/>
          <w:caps w:val="0"/>
          <w:noProof/>
          <w:sz w:val="22"/>
          <w:szCs w:val="22"/>
          <w:lang w:eastAsia="fr-CA"/>
        </w:rPr>
      </w:pPr>
      <w:hyperlink w:anchor="_Toc443653712" w:history="1">
        <w:r w:rsidR="00A3274E" w:rsidRPr="00F71118">
          <w:rPr>
            <w:rStyle w:val="Lienhypertexte"/>
            <w:noProof/>
          </w:rPr>
          <w:t>6.</w:t>
        </w:r>
        <w:r w:rsidR="00A3274E">
          <w:rPr>
            <w:rFonts w:eastAsiaTheme="minorEastAsia" w:cstheme="minorBidi"/>
            <w:b w:val="0"/>
            <w:bCs w:val="0"/>
            <w:caps w:val="0"/>
            <w:noProof/>
            <w:sz w:val="22"/>
            <w:szCs w:val="22"/>
            <w:lang w:eastAsia="fr-CA"/>
          </w:rPr>
          <w:tab/>
        </w:r>
        <w:r w:rsidR="00A3274E" w:rsidRPr="00F71118">
          <w:rPr>
            <w:rStyle w:val="Lienhypertexte"/>
            <w:noProof/>
          </w:rPr>
          <w:t>Marquage de longue durée avec résine époxydique</w:t>
        </w:r>
        <w:r w:rsidR="00A3274E">
          <w:rPr>
            <w:noProof/>
            <w:webHidden/>
          </w:rPr>
          <w:tab/>
        </w:r>
        <w:r w:rsidR="00A3274E">
          <w:rPr>
            <w:noProof/>
            <w:webHidden/>
          </w:rPr>
          <w:fldChar w:fldCharType="begin"/>
        </w:r>
        <w:r w:rsidR="00A3274E">
          <w:rPr>
            <w:noProof/>
            <w:webHidden/>
          </w:rPr>
          <w:instrText xml:space="preserve"> PAGEREF _Toc443653712 \h </w:instrText>
        </w:r>
        <w:r w:rsidR="00A3274E">
          <w:rPr>
            <w:noProof/>
            <w:webHidden/>
          </w:rPr>
        </w:r>
        <w:r w:rsidR="00A3274E">
          <w:rPr>
            <w:noProof/>
            <w:webHidden/>
          </w:rPr>
          <w:fldChar w:fldCharType="separate"/>
        </w:r>
        <w:r w:rsidR="007F2F64">
          <w:rPr>
            <w:noProof/>
            <w:webHidden/>
          </w:rPr>
          <w:t>7</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13" w:history="1">
        <w:r w:rsidR="00A3274E" w:rsidRPr="00F71118">
          <w:rPr>
            <w:rStyle w:val="Lienhypertexte"/>
            <w:noProof/>
          </w:rPr>
          <w:t>6.1</w:t>
        </w:r>
        <w:r w:rsidR="00A3274E">
          <w:rPr>
            <w:rFonts w:eastAsiaTheme="minorEastAsia" w:cstheme="minorBidi"/>
            <w:b w:val="0"/>
            <w:i w:val="0"/>
            <w:caps w:val="0"/>
            <w:noProof/>
            <w:sz w:val="22"/>
            <w:szCs w:val="22"/>
            <w:lang w:eastAsia="fr-CA"/>
          </w:rPr>
          <w:tab/>
        </w:r>
        <w:r w:rsidR="00A3274E" w:rsidRPr="00F71118">
          <w:rPr>
            <w:rStyle w:val="Lienhypertexte"/>
            <w:noProof/>
          </w:rPr>
          <w:t>Matériaux</w:t>
        </w:r>
        <w:r w:rsidR="00A3274E">
          <w:rPr>
            <w:noProof/>
            <w:webHidden/>
          </w:rPr>
          <w:tab/>
        </w:r>
        <w:r w:rsidR="00A3274E">
          <w:rPr>
            <w:noProof/>
            <w:webHidden/>
          </w:rPr>
          <w:fldChar w:fldCharType="begin"/>
        </w:r>
        <w:r w:rsidR="00A3274E">
          <w:rPr>
            <w:noProof/>
            <w:webHidden/>
          </w:rPr>
          <w:instrText xml:space="preserve"> PAGEREF _Toc443653713 \h </w:instrText>
        </w:r>
        <w:r w:rsidR="00A3274E">
          <w:rPr>
            <w:noProof/>
            <w:webHidden/>
          </w:rPr>
        </w:r>
        <w:r w:rsidR="00A3274E">
          <w:rPr>
            <w:noProof/>
            <w:webHidden/>
          </w:rPr>
          <w:fldChar w:fldCharType="separate"/>
        </w:r>
        <w:r w:rsidR="007F2F64">
          <w:rPr>
            <w:noProof/>
            <w:webHidden/>
          </w:rPr>
          <w:t>7</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14" w:history="1">
        <w:r w:rsidR="00A3274E" w:rsidRPr="00F71118">
          <w:rPr>
            <w:rStyle w:val="Lienhypertexte"/>
            <w:noProof/>
            <w:lang w:eastAsia="fr-CA"/>
          </w:rPr>
          <w:t>6.1.1</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Résine époxydique</w:t>
        </w:r>
        <w:r w:rsidR="00A3274E">
          <w:rPr>
            <w:noProof/>
            <w:webHidden/>
          </w:rPr>
          <w:tab/>
        </w:r>
        <w:r w:rsidR="00A3274E">
          <w:rPr>
            <w:noProof/>
            <w:webHidden/>
          </w:rPr>
          <w:fldChar w:fldCharType="begin"/>
        </w:r>
        <w:r w:rsidR="00A3274E">
          <w:rPr>
            <w:noProof/>
            <w:webHidden/>
          </w:rPr>
          <w:instrText xml:space="preserve"> PAGEREF _Toc443653714 \h </w:instrText>
        </w:r>
        <w:r w:rsidR="00A3274E">
          <w:rPr>
            <w:noProof/>
            <w:webHidden/>
          </w:rPr>
        </w:r>
        <w:r w:rsidR="00A3274E">
          <w:rPr>
            <w:noProof/>
            <w:webHidden/>
          </w:rPr>
          <w:fldChar w:fldCharType="separate"/>
        </w:r>
        <w:r w:rsidR="007F2F64">
          <w:rPr>
            <w:noProof/>
            <w:webHidden/>
          </w:rPr>
          <w:t>7</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15" w:history="1">
        <w:r w:rsidR="00A3274E" w:rsidRPr="00F71118">
          <w:rPr>
            <w:rStyle w:val="Lienhypertexte"/>
            <w:noProof/>
            <w:lang w:eastAsia="fr-CA"/>
          </w:rPr>
          <w:t>6.1.2</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Microbilles de verre</w:t>
        </w:r>
        <w:r w:rsidR="00A3274E">
          <w:rPr>
            <w:noProof/>
            <w:webHidden/>
          </w:rPr>
          <w:tab/>
        </w:r>
        <w:r w:rsidR="00A3274E">
          <w:rPr>
            <w:noProof/>
            <w:webHidden/>
          </w:rPr>
          <w:fldChar w:fldCharType="begin"/>
        </w:r>
        <w:r w:rsidR="00A3274E">
          <w:rPr>
            <w:noProof/>
            <w:webHidden/>
          </w:rPr>
          <w:instrText xml:space="preserve"> PAGEREF _Toc443653715 \h </w:instrText>
        </w:r>
        <w:r w:rsidR="00A3274E">
          <w:rPr>
            <w:noProof/>
            <w:webHidden/>
          </w:rPr>
        </w:r>
        <w:r w:rsidR="00A3274E">
          <w:rPr>
            <w:noProof/>
            <w:webHidden/>
          </w:rPr>
          <w:fldChar w:fldCharType="separate"/>
        </w:r>
        <w:r w:rsidR="007F2F64">
          <w:rPr>
            <w:noProof/>
            <w:webHidden/>
          </w:rPr>
          <w:t>7</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16" w:history="1">
        <w:r w:rsidR="00A3274E" w:rsidRPr="00F71118">
          <w:rPr>
            <w:rStyle w:val="Lienhypertexte"/>
            <w:noProof/>
          </w:rPr>
          <w:t>6.2</w:t>
        </w:r>
        <w:r w:rsidR="00A3274E">
          <w:rPr>
            <w:rFonts w:eastAsiaTheme="minorEastAsia" w:cstheme="minorBidi"/>
            <w:b w:val="0"/>
            <w:i w:val="0"/>
            <w:caps w:val="0"/>
            <w:noProof/>
            <w:sz w:val="22"/>
            <w:szCs w:val="22"/>
            <w:lang w:eastAsia="fr-CA"/>
          </w:rPr>
          <w:tab/>
        </w:r>
        <w:r w:rsidR="00A3274E" w:rsidRPr="00F71118">
          <w:rPr>
            <w:rStyle w:val="Lienhypertexte"/>
            <w:noProof/>
          </w:rPr>
          <w:t>MATÉRIEL</w:t>
        </w:r>
        <w:r w:rsidR="00A3274E">
          <w:rPr>
            <w:noProof/>
            <w:webHidden/>
          </w:rPr>
          <w:tab/>
        </w:r>
        <w:r w:rsidR="00A3274E">
          <w:rPr>
            <w:noProof/>
            <w:webHidden/>
          </w:rPr>
          <w:fldChar w:fldCharType="begin"/>
        </w:r>
        <w:r w:rsidR="00A3274E">
          <w:rPr>
            <w:noProof/>
            <w:webHidden/>
          </w:rPr>
          <w:instrText xml:space="preserve"> PAGEREF _Toc443653716 \h </w:instrText>
        </w:r>
        <w:r w:rsidR="00A3274E">
          <w:rPr>
            <w:noProof/>
            <w:webHidden/>
          </w:rPr>
        </w:r>
        <w:r w:rsidR="00A3274E">
          <w:rPr>
            <w:noProof/>
            <w:webHidden/>
          </w:rPr>
          <w:fldChar w:fldCharType="separate"/>
        </w:r>
        <w:r w:rsidR="007F2F64">
          <w:rPr>
            <w:noProof/>
            <w:webHidden/>
          </w:rPr>
          <w:t>8</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17" w:history="1">
        <w:r w:rsidR="00A3274E" w:rsidRPr="00F71118">
          <w:rPr>
            <w:rStyle w:val="Lienhypertexte"/>
            <w:noProof/>
            <w:lang w:eastAsia="fr-CA"/>
          </w:rPr>
          <w:t>6.2.1</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Généralités</w:t>
        </w:r>
        <w:r w:rsidR="00A3274E">
          <w:rPr>
            <w:noProof/>
            <w:webHidden/>
          </w:rPr>
          <w:tab/>
        </w:r>
        <w:r w:rsidR="00A3274E">
          <w:rPr>
            <w:noProof/>
            <w:webHidden/>
          </w:rPr>
          <w:fldChar w:fldCharType="begin"/>
        </w:r>
        <w:r w:rsidR="00A3274E">
          <w:rPr>
            <w:noProof/>
            <w:webHidden/>
          </w:rPr>
          <w:instrText xml:space="preserve"> PAGEREF _Toc443653717 \h </w:instrText>
        </w:r>
        <w:r w:rsidR="00A3274E">
          <w:rPr>
            <w:noProof/>
            <w:webHidden/>
          </w:rPr>
        </w:r>
        <w:r w:rsidR="00A3274E">
          <w:rPr>
            <w:noProof/>
            <w:webHidden/>
          </w:rPr>
          <w:fldChar w:fldCharType="separate"/>
        </w:r>
        <w:r w:rsidR="007F2F64">
          <w:rPr>
            <w:noProof/>
            <w:webHidden/>
          </w:rPr>
          <w:t>8</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18" w:history="1">
        <w:r w:rsidR="00A3274E" w:rsidRPr="00F71118">
          <w:rPr>
            <w:rStyle w:val="Lienhypertexte"/>
            <w:noProof/>
            <w:lang w:eastAsia="fr-CA"/>
          </w:rPr>
          <w:t>6.2.2</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Appareils de communication</w:t>
        </w:r>
        <w:r w:rsidR="00A3274E">
          <w:rPr>
            <w:noProof/>
            <w:webHidden/>
          </w:rPr>
          <w:tab/>
        </w:r>
        <w:r w:rsidR="00A3274E">
          <w:rPr>
            <w:noProof/>
            <w:webHidden/>
          </w:rPr>
          <w:fldChar w:fldCharType="begin"/>
        </w:r>
        <w:r w:rsidR="00A3274E">
          <w:rPr>
            <w:noProof/>
            <w:webHidden/>
          </w:rPr>
          <w:instrText xml:space="preserve"> PAGEREF _Toc443653718 \h </w:instrText>
        </w:r>
        <w:r w:rsidR="00A3274E">
          <w:rPr>
            <w:noProof/>
            <w:webHidden/>
          </w:rPr>
        </w:r>
        <w:r w:rsidR="00A3274E">
          <w:rPr>
            <w:noProof/>
            <w:webHidden/>
          </w:rPr>
          <w:fldChar w:fldCharType="separate"/>
        </w:r>
        <w:r w:rsidR="007F2F64">
          <w:rPr>
            <w:noProof/>
            <w:webHidden/>
          </w:rPr>
          <w:t>8</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19" w:history="1">
        <w:r w:rsidR="00A3274E" w:rsidRPr="00F71118">
          <w:rPr>
            <w:rStyle w:val="Lienhypertexte"/>
            <w:noProof/>
            <w:lang w:eastAsia="fr-CA"/>
          </w:rPr>
          <w:t>6.2.3</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Camion traceur</w:t>
        </w:r>
        <w:r w:rsidR="00A3274E">
          <w:rPr>
            <w:noProof/>
            <w:webHidden/>
          </w:rPr>
          <w:tab/>
        </w:r>
        <w:r w:rsidR="00A3274E">
          <w:rPr>
            <w:noProof/>
            <w:webHidden/>
          </w:rPr>
          <w:fldChar w:fldCharType="begin"/>
        </w:r>
        <w:r w:rsidR="00A3274E">
          <w:rPr>
            <w:noProof/>
            <w:webHidden/>
          </w:rPr>
          <w:instrText xml:space="preserve"> PAGEREF _Toc443653719 \h </w:instrText>
        </w:r>
        <w:r w:rsidR="00A3274E">
          <w:rPr>
            <w:noProof/>
            <w:webHidden/>
          </w:rPr>
        </w:r>
        <w:r w:rsidR="00A3274E">
          <w:rPr>
            <w:noProof/>
            <w:webHidden/>
          </w:rPr>
          <w:fldChar w:fldCharType="separate"/>
        </w:r>
        <w:r w:rsidR="007F2F64">
          <w:rPr>
            <w:noProof/>
            <w:webHidden/>
          </w:rPr>
          <w:t>8</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20" w:history="1">
        <w:r w:rsidR="00A3274E" w:rsidRPr="00F71118">
          <w:rPr>
            <w:rStyle w:val="Lienhypertexte"/>
            <w:noProof/>
          </w:rPr>
          <w:t>6.3</w:t>
        </w:r>
        <w:r w:rsidR="00A3274E">
          <w:rPr>
            <w:rFonts w:eastAsiaTheme="minorEastAsia" w:cstheme="minorBidi"/>
            <w:b w:val="0"/>
            <w:i w:val="0"/>
            <w:caps w:val="0"/>
            <w:noProof/>
            <w:sz w:val="22"/>
            <w:szCs w:val="22"/>
            <w:lang w:eastAsia="fr-CA"/>
          </w:rPr>
          <w:tab/>
        </w:r>
        <w:r w:rsidR="00A3274E" w:rsidRPr="00F71118">
          <w:rPr>
            <w:rStyle w:val="Lienhypertexte"/>
            <w:noProof/>
          </w:rPr>
          <w:t>Assurance qualité</w:t>
        </w:r>
        <w:r w:rsidR="00A3274E">
          <w:rPr>
            <w:noProof/>
            <w:webHidden/>
          </w:rPr>
          <w:tab/>
        </w:r>
        <w:r w:rsidR="00A3274E">
          <w:rPr>
            <w:noProof/>
            <w:webHidden/>
          </w:rPr>
          <w:fldChar w:fldCharType="begin"/>
        </w:r>
        <w:r w:rsidR="00A3274E">
          <w:rPr>
            <w:noProof/>
            <w:webHidden/>
          </w:rPr>
          <w:instrText xml:space="preserve"> PAGEREF _Toc443653720 \h </w:instrText>
        </w:r>
        <w:r w:rsidR="00A3274E">
          <w:rPr>
            <w:noProof/>
            <w:webHidden/>
          </w:rPr>
        </w:r>
        <w:r w:rsidR="00A3274E">
          <w:rPr>
            <w:noProof/>
            <w:webHidden/>
          </w:rPr>
          <w:fldChar w:fldCharType="separate"/>
        </w:r>
        <w:r w:rsidR="007F2F64">
          <w:rPr>
            <w:noProof/>
            <w:webHidden/>
          </w:rPr>
          <w:t>8</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21" w:history="1">
        <w:r w:rsidR="00A3274E" w:rsidRPr="00F71118">
          <w:rPr>
            <w:rStyle w:val="Lienhypertexte"/>
            <w:noProof/>
          </w:rPr>
          <w:t>6.4</w:t>
        </w:r>
        <w:r w:rsidR="00A3274E">
          <w:rPr>
            <w:rFonts w:eastAsiaTheme="minorEastAsia" w:cstheme="minorBidi"/>
            <w:b w:val="0"/>
            <w:i w:val="0"/>
            <w:caps w:val="0"/>
            <w:noProof/>
            <w:sz w:val="22"/>
            <w:szCs w:val="22"/>
            <w:lang w:eastAsia="fr-CA"/>
          </w:rPr>
          <w:tab/>
        </w:r>
        <w:r w:rsidR="00A3274E" w:rsidRPr="00F71118">
          <w:rPr>
            <w:rStyle w:val="Lienhypertexte"/>
            <w:noProof/>
          </w:rPr>
          <w:t>Mise en œuvre</w:t>
        </w:r>
        <w:r w:rsidR="00A3274E">
          <w:rPr>
            <w:noProof/>
            <w:webHidden/>
          </w:rPr>
          <w:tab/>
        </w:r>
        <w:r w:rsidR="00A3274E">
          <w:rPr>
            <w:noProof/>
            <w:webHidden/>
          </w:rPr>
          <w:fldChar w:fldCharType="begin"/>
        </w:r>
        <w:r w:rsidR="00A3274E">
          <w:rPr>
            <w:noProof/>
            <w:webHidden/>
          </w:rPr>
          <w:instrText xml:space="preserve"> PAGEREF _Toc443653721 \h </w:instrText>
        </w:r>
        <w:r w:rsidR="00A3274E">
          <w:rPr>
            <w:noProof/>
            <w:webHidden/>
          </w:rPr>
        </w:r>
        <w:r w:rsidR="00A3274E">
          <w:rPr>
            <w:noProof/>
            <w:webHidden/>
          </w:rPr>
          <w:fldChar w:fldCharType="separate"/>
        </w:r>
        <w:r w:rsidR="007F2F64">
          <w:rPr>
            <w:noProof/>
            <w:webHidden/>
          </w:rPr>
          <w:t>8</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22" w:history="1">
        <w:r w:rsidR="00A3274E" w:rsidRPr="00F71118">
          <w:rPr>
            <w:rStyle w:val="Lienhypertexte"/>
            <w:noProof/>
            <w:lang w:eastAsia="fr-CA"/>
          </w:rPr>
          <w:t>6.4.1</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Prémarquage</w:t>
        </w:r>
        <w:r w:rsidR="00A3274E">
          <w:rPr>
            <w:noProof/>
            <w:webHidden/>
          </w:rPr>
          <w:tab/>
        </w:r>
        <w:r w:rsidR="00A3274E">
          <w:rPr>
            <w:noProof/>
            <w:webHidden/>
          </w:rPr>
          <w:fldChar w:fldCharType="begin"/>
        </w:r>
        <w:r w:rsidR="00A3274E">
          <w:rPr>
            <w:noProof/>
            <w:webHidden/>
          </w:rPr>
          <w:instrText xml:space="preserve"> PAGEREF _Toc443653722 \h </w:instrText>
        </w:r>
        <w:r w:rsidR="00A3274E">
          <w:rPr>
            <w:noProof/>
            <w:webHidden/>
          </w:rPr>
        </w:r>
        <w:r w:rsidR="00A3274E">
          <w:rPr>
            <w:noProof/>
            <w:webHidden/>
          </w:rPr>
          <w:fldChar w:fldCharType="separate"/>
        </w:r>
        <w:r w:rsidR="007F2F64">
          <w:rPr>
            <w:noProof/>
            <w:webHidden/>
          </w:rPr>
          <w:t>8</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23" w:history="1">
        <w:r w:rsidR="00A3274E" w:rsidRPr="00F71118">
          <w:rPr>
            <w:rStyle w:val="Lienhypertexte"/>
            <w:noProof/>
            <w:lang w:eastAsia="fr-CA"/>
          </w:rPr>
          <w:t>6.4.2</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 xml:space="preserve">Marquage </w:t>
        </w:r>
        <w:r w:rsidR="00A3274E" w:rsidRPr="00F71118">
          <w:rPr>
            <w:rStyle w:val="Lienhypertexte"/>
            <w:noProof/>
          </w:rPr>
          <w:t>temporaire</w:t>
        </w:r>
        <w:r w:rsidR="00A3274E">
          <w:rPr>
            <w:noProof/>
            <w:webHidden/>
          </w:rPr>
          <w:tab/>
        </w:r>
        <w:r w:rsidR="00A3274E">
          <w:rPr>
            <w:noProof/>
            <w:webHidden/>
          </w:rPr>
          <w:fldChar w:fldCharType="begin"/>
        </w:r>
        <w:r w:rsidR="00A3274E">
          <w:rPr>
            <w:noProof/>
            <w:webHidden/>
          </w:rPr>
          <w:instrText xml:space="preserve"> PAGEREF _Toc443653723 \h </w:instrText>
        </w:r>
        <w:r w:rsidR="00A3274E">
          <w:rPr>
            <w:noProof/>
            <w:webHidden/>
          </w:rPr>
        </w:r>
        <w:r w:rsidR="00A3274E">
          <w:rPr>
            <w:noProof/>
            <w:webHidden/>
          </w:rPr>
          <w:fldChar w:fldCharType="separate"/>
        </w:r>
        <w:r w:rsidR="007F2F64">
          <w:rPr>
            <w:noProof/>
            <w:webHidden/>
          </w:rPr>
          <w:t>8</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24" w:history="1">
        <w:r w:rsidR="00A3274E" w:rsidRPr="00F71118">
          <w:rPr>
            <w:rStyle w:val="Lienhypertexte"/>
            <w:noProof/>
            <w:lang w:eastAsia="fr-CA"/>
          </w:rPr>
          <w:t>6.4.3</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rPr>
          <w:t>Incrustation</w:t>
        </w:r>
        <w:r w:rsidR="00A3274E">
          <w:rPr>
            <w:noProof/>
            <w:webHidden/>
          </w:rPr>
          <w:tab/>
        </w:r>
        <w:r w:rsidR="00A3274E">
          <w:rPr>
            <w:noProof/>
            <w:webHidden/>
          </w:rPr>
          <w:fldChar w:fldCharType="begin"/>
        </w:r>
        <w:r w:rsidR="00A3274E">
          <w:rPr>
            <w:noProof/>
            <w:webHidden/>
          </w:rPr>
          <w:instrText xml:space="preserve"> PAGEREF _Toc443653724 \h </w:instrText>
        </w:r>
        <w:r w:rsidR="00A3274E">
          <w:rPr>
            <w:noProof/>
            <w:webHidden/>
          </w:rPr>
        </w:r>
        <w:r w:rsidR="00A3274E">
          <w:rPr>
            <w:noProof/>
            <w:webHidden/>
          </w:rPr>
          <w:fldChar w:fldCharType="separate"/>
        </w:r>
        <w:r w:rsidR="007F2F64">
          <w:rPr>
            <w:noProof/>
            <w:webHidden/>
          </w:rPr>
          <w:t>9</w:t>
        </w:r>
        <w:r w:rsidR="00A3274E">
          <w:rPr>
            <w:noProof/>
            <w:webHidden/>
          </w:rPr>
          <w:fldChar w:fldCharType="end"/>
        </w:r>
      </w:hyperlink>
    </w:p>
    <w:p w:rsidR="00A3274E" w:rsidRPr="000458CA" w:rsidRDefault="00F4107B" w:rsidP="000458CA">
      <w:pPr>
        <w:pStyle w:val="TM4"/>
        <w:rPr>
          <w:rFonts w:eastAsiaTheme="minorEastAsia" w:cstheme="minorBidi"/>
          <w:lang w:eastAsia="fr-CA"/>
        </w:rPr>
      </w:pPr>
      <w:hyperlink w:anchor="_Toc443653725" w:history="1">
        <w:r w:rsidR="00A3274E" w:rsidRPr="000458CA">
          <w:rPr>
            <w:rStyle w:val="Lienhypertexte"/>
          </w:rPr>
          <w:t>6.4.3.1</w:t>
        </w:r>
        <w:r w:rsidR="00A3274E" w:rsidRPr="000458CA">
          <w:rPr>
            <w:rFonts w:eastAsiaTheme="minorEastAsia" w:cstheme="minorBidi"/>
            <w:lang w:eastAsia="fr-CA"/>
          </w:rPr>
          <w:tab/>
        </w:r>
        <w:r w:rsidR="00A3274E" w:rsidRPr="000458CA">
          <w:rPr>
            <w:rStyle w:val="Lienhypertexte"/>
          </w:rPr>
          <w:t>Contrôle de la profondeur de l’incrustation</w:t>
        </w:r>
        <w:r w:rsidR="00A3274E" w:rsidRPr="000458CA">
          <w:rPr>
            <w:webHidden/>
          </w:rPr>
          <w:tab/>
        </w:r>
        <w:r w:rsidR="00A3274E" w:rsidRPr="000458CA">
          <w:rPr>
            <w:webHidden/>
          </w:rPr>
          <w:fldChar w:fldCharType="begin"/>
        </w:r>
        <w:r w:rsidR="00A3274E" w:rsidRPr="000458CA">
          <w:rPr>
            <w:webHidden/>
          </w:rPr>
          <w:instrText xml:space="preserve"> PAGEREF _Toc443653725 \h </w:instrText>
        </w:r>
        <w:r w:rsidR="00A3274E" w:rsidRPr="000458CA">
          <w:rPr>
            <w:webHidden/>
          </w:rPr>
        </w:r>
        <w:r w:rsidR="00A3274E" w:rsidRPr="000458CA">
          <w:rPr>
            <w:webHidden/>
          </w:rPr>
          <w:fldChar w:fldCharType="separate"/>
        </w:r>
        <w:r w:rsidR="007F2F64" w:rsidRPr="000458CA">
          <w:rPr>
            <w:webHidden/>
          </w:rPr>
          <w:t>10</w:t>
        </w:r>
        <w:r w:rsidR="00A3274E" w:rsidRPr="000458CA">
          <w:rPr>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26" w:history="1">
        <w:r w:rsidR="00A3274E" w:rsidRPr="00F71118">
          <w:rPr>
            <w:rStyle w:val="Lienhypertexte"/>
            <w:noProof/>
            <w:lang w:eastAsia="fr-CA"/>
          </w:rPr>
          <w:t>6.4.4</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Marquage de chaussée</w:t>
        </w:r>
        <w:r w:rsidR="00A3274E">
          <w:rPr>
            <w:noProof/>
            <w:webHidden/>
          </w:rPr>
          <w:tab/>
        </w:r>
        <w:r w:rsidR="00A3274E">
          <w:rPr>
            <w:noProof/>
            <w:webHidden/>
          </w:rPr>
          <w:fldChar w:fldCharType="begin"/>
        </w:r>
        <w:r w:rsidR="00A3274E">
          <w:rPr>
            <w:noProof/>
            <w:webHidden/>
          </w:rPr>
          <w:instrText xml:space="preserve"> PAGEREF _Toc443653726 \h </w:instrText>
        </w:r>
        <w:r w:rsidR="00A3274E">
          <w:rPr>
            <w:noProof/>
            <w:webHidden/>
          </w:rPr>
        </w:r>
        <w:r w:rsidR="00A3274E">
          <w:rPr>
            <w:noProof/>
            <w:webHidden/>
          </w:rPr>
          <w:fldChar w:fldCharType="separate"/>
        </w:r>
        <w:r w:rsidR="007F2F64">
          <w:rPr>
            <w:noProof/>
            <w:webHidden/>
          </w:rPr>
          <w:t>10</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27" w:history="1">
        <w:r w:rsidR="00A3274E" w:rsidRPr="00F71118">
          <w:rPr>
            <w:rStyle w:val="Lienhypertexte"/>
            <w:noProof/>
            <w:lang w:eastAsia="fr-CA"/>
          </w:rPr>
          <w:t>6.4.5</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Marquage longitudinal</w:t>
        </w:r>
        <w:r w:rsidR="00A3274E">
          <w:rPr>
            <w:noProof/>
            <w:webHidden/>
          </w:rPr>
          <w:tab/>
        </w:r>
        <w:r w:rsidR="00A3274E">
          <w:rPr>
            <w:noProof/>
            <w:webHidden/>
          </w:rPr>
          <w:fldChar w:fldCharType="begin"/>
        </w:r>
        <w:r w:rsidR="00A3274E">
          <w:rPr>
            <w:noProof/>
            <w:webHidden/>
          </w:rPr>
          <w:instrText xml:space="preserve"> PAGEREF _Toc443653727 \h </w:instrText>
        </w:r>
        <w:r w:rsidR="00A3274E">
          <w:rPr>
            <w:noProof/>
            <w:webHidden/>
          </w:rPr>
        </w:r>
        <w:r w:rsidR="00A3274E">
          <w:rPr>
            <w:noProof/>
            <w:webHidden/>
          </w:rPr>
          <w:fldChar w:fldCharType="separate"/>
        </w:r>
        <w:r w:rsidR="007F2F64">
          <w:rPr>
            <w:noProof/>
            <w:webHidden/>
          </w:rPr>
          <w:t>10</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28" w:history="1">
        <w:r w:rsidR="00A3274E" w:rsidRPr="00F71118">
          <w:rPr>
            <w:rStyle w:val="Lienhypertexte"/>
            <w:noProof/>
            <w:lang w:eastAsia="fr-CA"/>
          </w:rPr>
          <w:t>6.4.6</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Marquage ponctuel</w:t>
        </w:r>
        <w:r w:rsidR="00A3274E">
          <w:rPr>
            <w:noProof/>
            <w:webHidden/>
          </w:rPr>
          <w:tab/>
        </w:r>
        <w:r w:rsidR="00A3274E">
          <w:rPr>
            <w:noProof/>
            <w:webHidden/>
          </w:rPr>
          <w:fldChar w:fldCharType="begin"/>
        </w:r>
        <w:r w:rsidR="00A3274E">
          <w:rPr>
            <w:noProof/>
            <w:webHidden/>
          </w:rPr>
          <w:instrText xml:space="preserve"> PAGEREF _Toc443653728 \h </w:instrText>
        </w:r>
        <w:r w:rsidR="00A3274E">
          <w:rPr>
            <w:noProof/>
            <w:webHidden/>
          </w:rPr>
        </w:r>
        <w:r w:rsidR="00A3274E">
          <w:rPr>
            <w:noProof/>
            <w:webHidden/>
          </w:rPr>
          <w:fldChar w:fldCharType="separate"/>
        </w:r>
        <w:r w:rsidR="007F2F64">
          <w:rPr>
            <w:noProof/>
            <w:webHidden/>
          </w:rPr>
          <w:t>10</w:t>
        </w:r>
        <w:r w:rsidR="00A3274E">
          <w:rPr>
            <w:noProof/>
            <w:webHidden/>
          </w:rPr>
          <w:fldChar w:fldCharType="end"/>
        </w:r>
      </w:hyperlink>
    </w:p>
    <w:p w:rsidR="00A3274E" w:rsidRDefault="00F4107B" w:rsidP="000458CA">
      <w:pPr>
        <w:pStyle w:val="TM4"/>
        <w:rPr>
          <w:rFonts w:eastAsiaTheme="minorEastAsia" w:cstheme="minorBidi"/>
          <w:sz w:val="22"/>
          <w:szCs w:val="22"/>
          <w:lang w:eastAsia="fr-CA"/>
        </w:rPr>
      </w:pPr>
      <w:hyperlink w:anchor="_Toc443653729" w:history="1">
        <w:r w:rsidR="00A3274E" w:rsidRPr="00F71118">
          <w:rPr>
            <w:rStyle w:val="Lienhypertexte"/>
          </w:rPr>
          <w:t>6.4.6.1</w:t>
        </w:r>
        <w:r w:rsidR="00A3274E">
          <w:rPr>
            <w:rFonts w:eastAsiaTheme="minorEastAsia" w:cstheme="minorBidi"/>
            <w:sz w:val="22"/>
            <w:szCs w:val="22"/>
            <w:lang w:eastAsia="fr-CA"/>
          </w:rPr>
          <w:tab/>
        </w:r>
        <w:r w:rsidR="00A3274E" w:rsidRPr="00F71118">
          <w:rPr>
            <w:rStyle w:val="Lienhypertexte"/>
          </w:rPr>
          <w:t>Dimensions des marques</w:t>
        </w:r>
        <w:r w:rsidR="00A3274E">
          <w:rPr>
            <w:webHidden/>
          </w:rPr>
          <w:tab/>
        </w:r>
        <w:r w:rsidR="00A3274E">
          <w:rPr>
            <w:webHidden/>
          </w:rPr>
          <w:fldChar w:fldCharType="begin"/>
        </w:r>
        <w:r w:rsidR="00A3274E">
          <w:rPr>
            <w:webHidden/>
          </w:rPr>
          <w:instrText xml:space="preserve"> PAGEREF _Toc443653729 \h </w:instrText>
        </w:r>
        <w:r w:rsidR="00A3274E">
          <w:rPr>
            <w:webHidden/>
          </w:rPr>
        </w:r>
        <w:r w:rsidR="00A3274E">
          <w:rPr>
            <w:webHidden/>
          </w:rPr>
          <w:fldChar w:fldCharType="separate"/>
        </w:r>
        <w:r w:rsidR="007F2F64">
          <w:rPr>
            <w:webHidden/>
          </w:rPr>
          <w:t>11</w:t>
        </w:r>
        <w:r w:rsidR="00A3274E">
          <w:rPr>
            <w:webHidden/>
          </w:rPr>
          <w:fldChar w:fldCharType="end"/>
        </w:r>
      </w:hyperlink>
    </w:p>
    <w:p w:rsidR="00A3274E" w:rsidRDefault="00F4107B" w:rsidP="000458CA">
      <w:pPr>
        <w:pStyle w:val="TM4"/>
        <w:rPr>
          <w:rFonts w:eastAsiaTheme="minorEastAsia" w:cstheme="minorBidi"/>
          <w:sz w:val="22"/>
          <w:szCs w:val="22"/>
          <w:lang w:eastAsia="fr-CA"/>
        </w:rPr>
      </w:pPr>
      <w:hyperlink w:anchor="_Toc443653730" w:history="1">
        <w:r w:rsidR="00A3274E" w:rsidRPr="00F71118">
          <w:rPr>
            <w:rStyle w:val="Lienhypertexte"/>
          </w:rPr>
          <w:t>6.4.6.2</w:t>
        </w:r>
        <w:r w:rsidR="00A3274E">
          <w:rPr>
            <w:rFonts w:eastAsiaTheme="minorEastAsia" w:cstheme="minorBidi"/>
            <w:sz w:val="22"/>
            <w:szCs w:val="22"/>
            <w:lang w:eastAsia="fr-CA"/>
          </w:rPr>
          <w:tab/>
        </w:r>
        <w:r w:rsidR="00A3274E" w:rsidRPr="00F71118">
          <w:rPr>
            <w:rStyle w:val="Lienhypertexte"/>
          </w:rPr>
          <w:t>Ligne d’arrêt</w:t>
        </w:r>
        <w:r w:rsidR="00A3274E">
          <w:rPr>
            <w:webHidden/>
          </w:rPr>
          <w:tab/>
        </w:r>
        <w:r w:rsidR="00A3274E">
          <w:rPr>
            <w:webHidden/>
          </w:rPr>
          <w:fldChar w:fldCharType="begin"/>
        </w:r>
        <w:r w:rsidR="00A3274E">
          <w:rPr>
            <w:webHidden/>
          </w:rPr>
          <w:instrText xml:space="preserve"> PAGEREF _Toc443653730 \h </w:instrText>
        </w:r>
        <w:r w:rsidR="00A3274E">
          <w:rPr>
            <w:webHidden/>
          </w:rPr>
        </w:r>
        <w:r w:rsidR="00A3274E">
          <w:rPr>
            <w:webHidden/>
          </w:rPr>
          <w:fldChar w:fldCharType="separate"/>
        </w:r>
        <w:r w:rsidR="007F2F64">
          <w:rPr>
            <w:webHidden/>
          </w:rPr>
          <w:t>11</w:t>
        </w:r>
        <w:r w:rsidR="00A3274E">
          <w:rPr>
            <w:webHidden/>
          </w:rPr>
          <w:fldChar w:fldCharType="end"/>
        </w:r>
      </w:hyperlink>
    </w:p>
    <w:p w:rsidR="00A3274E" w:rsidRDefault="00F4107B" w:rsidP="000458CA">
      <w:pPr>
        <w:pStyle w:val="TM4"/>
        <w:rPr>
          <w:rFonts w:eastAsiaTheme="minorEastAsia" w:cstheme="minorBidi"/>
          <w:sz w:val="22"/>
          <w:szCs w:val="22"/>
          <w:lang w:eastAsia="fr-CA"/>
        </w:rPr>
      </w:pPr>
      <w:hyperlink w:anchor="_Toc443653731" w:history="1">
        <w:r w:rsidR="00A3274E" w:rsidRPr="00F71118">
          <w:rPr>
            <w:rStyle w:val="Lienhypertexte"/>
          </w:rPr>
          <w:t>6.4.6.3</w:t>
        </w:r>
        <w:r w:rsidR="00A3274E">
          <w:rPr>
            <w:rFonts w:eastAsiaTheme="minorEastAsia" w:cstheme="minorBidi"/>
            <w:sz w:val="22"/>
            <w:szCs w:val="22"/>
            <w:lang w:eastAsia="fr-CA"/>
          </w:rPr>
          <w:tab/>
        </w:r>
        <w:r w:rsidR="00A3274E" w:rsidRPr="00F71118">
          <w:rPr>
            <w:rStyle w:val="Lienhypertexte"/>
          </w:rPr>
          <w:t>Passage pour piétons, écoliers</w:t>
        </w:r>
        <w:r w:rsidR="00A3274E">
          <w:rPr>
            <w:webHidden/>
          </w:rPr>
          <w:tab/>
        </w:r>
        <w:r w:rsidR="00A3274E">
          <w:rPr>
            <w:webHidden/>
          </w:rPr>
          <w:fldChar w:fldCharType="begin"/>
        </w:r>
        <w:r w:rsidR="00A3274E">
          <w:rPr>
            <w:webHidden/>
          </w:rPr>
          <w:instrText xml:space="preserve"> PAGEREF _Toc443653731 \h </w:instrText>
        </w:r>
        <w:r w:rsidR="00A3274E">
          <w:rPr>
            <w:webHidden/>
          </w:rPr>
        </w:r>
        <w:r w:rsidR="00A3274E">
          <w:rPr>
            <w:webHidden/>
          </w:rPr>
          <w:fldChar w:fldCharType="separate"/>
        </w:r>
        <w:r w:rsidR="007F2F64">
          <w:rPr>
            <w:webHidden/>
          </w:rPr>
          <w:t>11</w:t>
        </w:r>
        <w:r w:rsidR="00A3274E">
          <w:rPr>
            <w:webHidden/>
          </w:rPr>
          <w:fldChar w:fldCharType="end"/>
        </w:r>
      </w:hyperlink>
    </w:p>
    <w:p w:rsidR="00A3274E" w:rsidRDefault="00F4107B" w:rsidP="000458CA">
      <w:pPr>
        <w:pStyle w:val="TM4"/>
        <w:rPr>
          <w:rFonts w:eastAsiaTheme="minorEastAsia" w:cstheme="minorBidi"/>
          <w:sz w:val="22"/>
          <w:szCs w:val="22"/>
          <w:lang w:eastAsia="fr-CA"/>
        </w:rPr>
      </w:pPr>
      <w:hyperlink w:anchor="_Toc443653732" w:history="1">
        <w:r w:rsidR="00A3274E" w:rsidRPr="00F71118">
          <w:rPr>
            <w:rStyle w:val="Lienhypertexte"/>
          </w:rPr>
          <w:t>6.4.6.4</w:t>
        </w:r>
        <w:r w:rsidR="00A3274E">
          <w:rPr>
            <w:rFonts w:eastAsiaTheme="minorEastAsia" w:cstheme="minorBidi"/>
            <w:sz w:val="22"/>
            <w:szCs w:val="22"/>
            <w:lang w:eastAsia="fr-CA"/>
          </w:rPr>
          <w:tab/>
        </w:r>
        <w:r w:rsidR="00A3274E" w:rsidRPr="00F71118">
          <w:rPr>
            <w:rStyle w:val="Lienhypertexte"/>
          </w:rPr>
          <w:t>Lit d’arrêt</w:t>
        </w:r>
        <w:r w:rsidR="00A3274E">
          <w:rPr>
            <w:webHidden/>
          </w:rPr>
          <w:tab/>
        </w:r>
        <w:r w:rsidR="00A3274E">
          <w:rPr>
            <w:webHidden/>
          </w:rPr>
          <w:fldChar w:fldCharType="begin"/>
        </w:r>
        <w:r w:rsidR="00A3274E">
          <w:rPr>
            <w:webHidden/>
          </w:rPr>
          <w:instrText xml:space="preserve"> PAGEREF _Toc443653732 \h </w:instrText>
        </w:r>
        <w:r w:rsidR="00A3274E">
          <w:rPr>
            <w:webHidden/>
          </w:rPr>
        </w:r>
        <w:r w:rsidR="00A3274E">
          <w:rPr>
            <w:webHidden/>
          </w:rPr>
          <w:fldChar w:fldCharType="separate"/>
        </w:r>
        <w:r w:rsidR="007F2F64">
          <w:rPr>
            <w:webHidden/>
          </w:rPr>
          <w:t>11</w:t>
        </w:r>
        <w:r w:rsidR="00A3274E">
          <w:rPr>
            <w:webHidden/>
          </w:rPr>
          <w:fldChar w:fldCharType="end"/>
        </w:r>
      </w:hyperlink>
    </w:p>
    <w:p w:rsidR="00A3274E" w:rsidRDefault="00F4107B" w:rsidP="000458CA">
      <w:pPr>
        <w:pStyle w:val="TM4"/>
        <w:rPr>
          <w:rFonts w:eastAsiaTheme="minorEastAsia" w:cstheme="minorBidi"/>
          <w:sz w:val="22"/>
          <w:szCs w:val="22"/>
          <w:lang w:eastAsia="fr-CA"/>
        </w:rPr>
      </w:pPr>
      <w:hyperlink w:anchor="_Toc443653733" w:history="1">
        <w:r w:rsidR="00A3274E" w:rsidRPr="00F71118">
          <w:rPr>
            <w:rStyle w:val="Lienhypertexte"/>
          </w:rPr>
          <w:t>6.4.6.5</w:t>
        </w:r>
        <w:r w:rsidR="00A3274E">
          <w:rPr>
            <w:rFonts w:eastAsiaTheme="minorEastAsia" w:cstheme="minorBidi"/>
            <w:sz w:val="22"/>
            <w:szCs w:val="22"/>
            <w:lang w:eastAsia="fr-CA"/>
          </w:rPr>
          <w:tab/>
        </w:r>
        <w:r w:rsidR="00A3274E" w:rsidRPr="00F71118">
          <w:rPr>
            <w:rStyle w:val="Lienhypertexte"/>
          </w:rPr>
          <w:t>Hachurage</w:t>
        </w:r>
        <w:r w:rsidR="00A3274E">
          <w:rPr>
            <w:webHidden/>
          </w:rPr>
          <w:tab/>
        </w:r>
        <w:r w:rsidR="00A3274E">
          <w:rPr>
            <w:webHidden/>
          </w:rPr>
          <w:fldChar w:fldCharType="begin"/>
        </w:r>
        <w:r w:rsidR="00A3274E">
          <w:rPr>
            <w:webHidden/>
          </w:rPr>
          <w:instrText xml:space="preserve"> PAGEREF _Toc443653733 \h </w:instrText>
        </w:r>
        <w:r w:rsidR="00A3274E">
          <w:rPr>
            <w:webHidden/>
          </w:rPr>
        </w:r>
        <w:r w:rsidR="00A3274E">
          <w:rPr>
            <w:webHidden/>
          </w:rPr>
          <w:fldChar w:fldCharType="separate"/>
        </w:r>
        <w:r w:rsidR="007F2F64">
          <w:rPr>
            <w:webHidden/>
          </w:rPr>
          <w:t>11</w:t>
        </w:r>
        <w:r w:rsidR="00A3274E">
          <w:rPr>
            <w:webHidden/>
          </w:rPr>
          <w:fldChar w:fldCharType="end"/>
        </w:r>
      </w:hyperlink>
    </w:p>
    <w:p w:rsidR="00A3274E" w:rsidRDefault="00F4107B" w:rsidP="000458CA">
      <w:pPr>
        <w:pStyle w:val="TM4"/>
        <w:rPr>
          <w:rFonts w:eastAsiaTheme="minorEastAsia" w:cstheme="minorBidi"/>
          <w:sz w:val="22"/>
          <w:szCs w:val="22"/>
          <w:lang w:eastAsia="fr-CA"/>
        </w:rPr>
      </w:pPr>
      <w:hyperlink w:anchor="_Toc443653734" w:history="1">
        <w:r w:rsidR="00A3274E" w:rsidRPr="00F71118">
          <w:rPr>
            <w:rStyle w:val="Lienhypertexte"/>
          </w:rPr>
          <w:t>6.4.6.6</w:t>
        </w:r>
        <w:r w:rsidR="00A3274E">
          <w:rPr>
            <w:rFonts w:eastAsiaTheme="minorEastAsia" w:cstheme="minorBidi"/>
            <w:sz w:val="22"/>
            <w:szCs w:val="22"/>
            <w:lang w:eastAsia="fr-CA"/>
          </w:rPr>
          <w:tab/>
        </w:r>
        <w:r w:rsidR="00A3274E" w:rsidRPr="00F71118">
          <w:rPr>
            <w:rStyle w:val="Lienhypertexte"/>
          </w:rPr>
          <w:t>Lignes discontinues dans un carrefour giratoire</w:t>
        </w:r>
        <w:r w:rsidR="00A3274E">
          <w:rPr>
            <w:webHidden/>
          </w:rPr>
          <w:tab/>
        </w:r>
        <w:r w:rsidR="00A3274E">
          <w:rPr>
            <w:webHidden/>
          </w:rPr>
          <w:fldChar w:fldCharType="begin"/>
        </w:r>
        <w:r w:rsidR="00A3274E">
          <w:rPr>
            <w:webHidden/>
          </w:rPr>
          <w:instrText xml:space="preserve"> PAGEREF _Toc443653734 \h </w:instrText>
        </w:r>
        <w:r w:rsidR="00A3274E">
          <w:rPr>
            <w:webHidden/>
          </w:rPr>
        </w:r>
        <w:r w:rsidR="00A3274E">
          <w:rPr>
            <w:webHidden/>
          </w:rPr>
          <w:fldChar w:fldCharType="separate"/>
        </w:r>
        <w:r w:rsidR="007F2F64">
          <w:rPr>
            <w:webHidden/>
          </w:rPr>
          <w:t>11</w:t>
        </w:r>
        <w:r w:rsidR="00A3274E">
          <w:rPr>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35" w:history="1">
        <w:r w:rsidR="00A3274E" w:rsidRPr="00F71118">
          <w:rPr>
            <w:rStyle w:val="Lienhypertexte"/>
            <w:noProof/>
          </w:rPr>
          <w:t>6.4.7</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rPr>
          <w:t>Protection de la peinture fraîche</w:t>
        </w:r>
        <w:r w:rsidR="00A3274E">
          <w:rPr>
            <w:noProof/>
            <w:webHidden/>
          </w:rPr>
          <w:tab/>
        </w:r>
        <w:r w:rsidR="00A3274E">
          <w:rPr>
            <w:noProof/>
            <w:webHidden/>
          </w:rPr>
          <w:fldChar w:fldCharType="begin"/>
        </w:r>
        <w:r w:rsidR="00A3274E">
          <w:rPr>
            <w:noProof/>
            <w:webHidden/>
          </w:rPr>
          <w:instrText xml:space="preserve"> PAGEREF _Toc443653735 \h </w:instrText>
        </w:r>
        <w:r w:rsidR="00A3274E">
          <w:rPr>
            <w:noProof/>
            <w:webHidden/>
          </w:rPr>
        </w:r>
        <w:r w:rsidR="00A3274E">
          <w:rPr>
            <w:noProof/>
            <w:webHidden/>
          </w:rPr>
          <w:fldChar w:fldCharType="separate"/>
        </w:r>
        <w:r w:rsidR="007F2F64">
          <w:rPr>
            <w:noProof/>
            <w:webHidden/>
          </w:rPr>
          <w:t>11</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36" w:history="1">
        <w:r w:rsidR="00A3274E" w:rsidRPr="00F71118">
          <w:rPr>
            <w:rStyle w:val="Lienhypertexte"/>
            <w:noProof/>
          </w:rPr>
          <w:t>6.5</w:t>
        </w:r>
        <w:r w:rsidR="00A3274E">
          <w:rPr>
            <w:rFonts w:eastAsiaTheme="minorEastAsia" w:cstheme="minorBidi"/>
            <w:b w:val="0"/>
            <w:i w:val="0"/>
            <w:caps w:val="0"/>
            <w:noProof/>
            <w:sz w:val="22"/>
            <w:szCs w:val="22"/>
            <w:lang w:eastAsia="fr-CA"/>
          </w:rPr>
          <w:tab/>
        </w:r>
        <w:r w:rsidR="00A3274E" w:rsidRPr="00F71118">
          <w:rPr>
            <w:rStyle w:val="Lienhypertexte"/>
            <w:noProof/>
          </w:rPr>
          <w:t>exigences de durabilité et de rétroréflexion</w:t>
        </w:r>
        <w:r w:rsidR="00A3274E">
          <w:rPr>
            <w:noProof/>
            <w:webHidden/>
          </w:rPr>
          <w:tab/>
        </w:r>
        <w:r w:rsidR="00A3274E">
          <w:rPr>
            <w:noProof/>
            <w:webHidden/>
          </w:rPr>
          <w:fldChar w:fldCharType="begin"/>
        </w:r>
        <w:r w:rsidR="00A3274E">
          <w:rPr>
            <w:noProof/>
            <w:webHidden/>
          </w:rPr>
          <w:instrText xml:space="preserve"> PAGEREF _Toc443653736 \h </w:instrText>
        </w:r>
        <w:r w:rsidR="00A3274E">
          <w:rPr>
            <w:noProof/>
            <w:webHidden/>
          </w:rPr>
        </w:r>
        <w:r w:rsidR="00A3274E">
          <w:rPr>
            <w:noProof/>
            <w:webHidden/>
          </w:rPr>
          <w:fldChar w:fldCharType="separate"/>
        </w:r>
        <w:r w:rsidR="007F2F64">
          <w:rPr>
            <w:noProof/>
            <w:webHidden/>
          </w:rPr>
          <w:t>12</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37" w:history="1">
        <w:r w:rsidR="00A3274E" w:rsidRPr="00F71118">
          <w:rPr>
            <w:rStyle w:val="Lienhypertexte"/>
            <w:noProof/>
          </w:rPr>
          <w:t>6.6</w:t>
        </w:r>
        <w:r w:rsidR="00A3274E">
          <w:rPr>
            <w:rFonts w:eastAsiaTheme="minorEastAsia" w:cstheme="minorBidi"/>
            <w:b w:val="0"/>
            <w:i w:val="0"/>
            <w:caps w:val="0"/>
            <w:noProof/>
            <w:sz w:val="22"/>
            <w:szCs w:val="22"/>
            <w:lang w:eastAsia="fr-CA"/>
          </w:rPr>
          <w:tab/>
        </w:r>
        <w:r w:rsidR="00A3274E" w:rsidRPr="00F71118">
          <w:rPr>
            <w:rStyle w:val="Lienhypertexte"/>
            <w:noProof/>
          </w:rPr>
          <w:t>MODE DE PAIEMENT</w:t>
        </w:r>
        <w:r w:rsidR="00A3274E">
          <w:rPr>
            <w:noProof/>
            <w:webHidden/>
          </w:rPr>
          <w:tab/>
        </w:r>
        <w:r w:rsidR="00A3274E">
          <w:rPr>
            <w:noProof/>
            <w:webHidden/>
          </w:rPr>
          <w:fldChar w:fldCharType="begin"/>
        </w:r>
        <w:r w:rsidR="00A3274E">
          <w:rPr>
            <w:noProof/>
            <w:webHidden/>
          </w:rPr>
          <w:instrText xml:space="preserve"> PAGEREF _Toc443653737 \h </w:instrText>
        </w:r>
        <w:r w:rsidR="00A3274E">
          <w:rPr>
            <w:noProof/>
            <w:webHidden/>
          </w:rPr>
        </w:r>
        <w:r w:rsidR="00A3274E">
          <w:rPr>
            <w:noProof/>
            <w:webHidden/>
          </w:rPr>
          <w:fldChar w:fldCharType="separate"/>
        </w:r>
        <w:r w:rsidR="007F2F64">
          <w:rPr>
            <w:noProof/>
            <w:webHidden/>
          </w:rPr>
          <w:t>12</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38" w:history="1">
        <w:r w:rsidR="00A3274E" w:rsidRPr="00F71118">
          <w:rPr>
            <w:rStyle w:val="Lienhypertexte"/>
            <w:noProof/>
            <w:lang w:eastAsia="fr-CA"/>
          </w:rPr>
          <w:t>6.6.1</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Marquage temporaire</w:t>
        </w:r>
        <w:r w:rsidR="00A3274E">
          <w:rPr>
            <w:noProof/>
            <w:webHidden/>
          </w:rPr>
          <w:tab/>
        </w:r>
        <w:r w:rsidR="00A3274E">
          <w:rPr>
            <w:noProof/>
            <w:webHidden/>
          </w:rPr>
          <w:fldChar w:fldCharType="begin"/>
        </w:r>
        <w:r w:rsidR="00A3274E">
          <w:rPr>
            <w:noProof/>
            <w:webHidden/>
          </w:rPr>
          <w:instrText xml:space="preserve"> PAGEREF _Toc443653738 \h </w:instrText>
        </w:r>
        <w:r w:rsidR="00A3274E">
          <w:rPr>
            <w:noProof/>
            <w:webHidden/>
          </w:rPr>
        </w:r>
        <w:r w:rsidR="00A3274E">
          <w:rPr>
            <w:noProof/>
            <w:webHidden/>
          </w:rPr>
          <w:fldChar w:fldCharType="separate"/>
        </w:r>
        <w:r w:rsidR="007F2F64">
          <w:rPr>
            <w:noProof/>
            <w:webHidden/>
          </w:rPr>
          <w:t>12</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39" w:history="1">
        <w:r w:rsidR="00A3274E" w:rsidRPr="00F71118">
          <w:rPr>
            <w:rStyle w:val="Lienhypertexte"/>
            <w:noProof/>
            <w:lang w:eastAsia="fr-CA"/>
          </w:rPr>
          <w:t>6.6.2</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Marquage de longue durée</w:t>
        </w:r>
        <w:r w:rsidR="00A3274E">
          <w:rPr>
            <w:noProof/>
            <w:webHidden/>
          </w:rPr>
          <w:tab/>
        </w:r>
        <w:r w:rsidR="00A3274E">
          <w:rPr>
            <w:noProof/>
            <w:webHidden/>
          </w:rPr>
          <w:fldChar w:fldCharType="begin"/>
        </w:r>
        <w:r w:rsidR="00A3274E">
          <w:rPr>
            <w:noProof/>
            <w:webHidden/>
          </w:rPr>
          <w:instrText xml:space="preserve"> PAGEREF _Toc443653739 \h </w:instrText>
        </w:r>
        <w:r w:rsidR="00A3274E">
          <w:rPr>
            <w:noProof/>
            <w:webHidden/>
          </w:rPr>
        </w:r>
        <w:r w:rsidR="00A3274E">
          <w:rPr>
            <w:noProof/>
            <w:webHidden/>
          </w:rPr>
          <w:fldChar w:fldCharType="separate"/>
        </w:r>
        <w:r w:rsidR="007F2F64">
          <w:rPr>
            <w:noProof/>
            <w:webHidden/>
          </w:rPr>
          <w:t>12</w:t>
        </w:r>
        <w:r w:rsidR="00A3274E">
          <w:rPr>
            <w:noProof/>
            <w:webHidden/>
          </w:rPr>
          <w:fldChar w:fldCharType="end"/>
        </w:r>
      </w:hyperlink>
    </w:p>
    <w:p w:rsidR="00A3274E" w:rsidRDefault="00F4107B">
      <w:pPr>
        <w:pStyle w:val="TM3"/>
        <w:tabs>
          <w:tab w:val="right" w:leader="dot" w:pos="9352"/>
        </w:tabs>
        <w:rPr>
          <w:rFonts w:asciiTheme="minorHAnsi" w:eastAsiaTheme="minorEastAsia" w:hAnsiTheme="minorHAnsi" w:cstheme="minorBidi"/>
          <w:b w:val="0"/>
          <w:iCs w:val="0"/>
          <w:noProof/>
          <w:sz w:val="22"/>
          <w:szCs w:val="22"/>
          <w:lang w:eastAsia="fr-CA"/>
        </w:rPr>
      </w:pPr>
      <w:hyperlink w:anchor="_Toc443653740" w:history="1">
        <w:r w:rsidR="00A3274E" w:rsidRPr="00F71118">
          <w:rPr>
            <w:rStyle w:val="Lienhypertexte"/>
            <w:noProof/>
            <w:lang w:eastAsia="fr-CA"/>
          </w:rPr>
          <w:t>6.6.3</w:t>
        </w:r>
        <w:r w:rsidR="00A3274E">
          <w:rPr>
            <w:rFonts w:asciiTheme="minorHAnsi" w:eastAsiaTheme="minorEastAsia" w:hAnsiTheme="minorHAnsi" w:cstheme="minorBidi"/>
            <w:b w:val="0"/>
            <w:iCs w:val="0"/>
            <w:noProof/>
            <w:sz w:val="22"/>
            <w:szCs w:val="22"/>
            <w:lang w:eastAsia="fr-CA"/>
          </w:rPr>
          <w:tab/>
        </w:r>
        <w:r w:rsidR="00A3274E" w:rsidRPr="00F71118">
          <w:rPr>
            <w:rStyle w:val="Lienhypertexte"/>
            <w:noProof/>
            <w:lang w:eastAsia="fr-CA"/>
          </w:rPr>
          <w:t>Marquage ponctuel</w:t>
        </w:r>
        <w:r w:rsidR="00A3274E">
          <w:rPr>
            <w:noProof/>
            <w:webHidden/>
          </w:rPr>
          <w:tab/>
        </w:r>
        <w:r w:rsidR="00A3274E">
          <w:rPr>
            <w:noProof/>
            <w:webHidden/>
          </w:rPr>
          <w:fldChar w:fldCharType="begin"/>
        </w:r>
        <w:r w:rsidR="00A3274E">
          <w:rPr>
            <w:noProof/>
            <w:webHidden/>
          </w:rPr>
          <w:instrText xml:space="preserve"> PAGEREF _Toc443653740 \h </w:instrText>
        </w:r>
        <w:r w:rsidR="00A3274E">
          <w:rPr>
            <w:noProof/>
            <w:webHidden/>
          </w:rPr>
        </w:r>
        <w:r w:rsidR="00A3274E">
          <w:rPr>
            <w:noProof/>
            <w:webHidden/>
          </w:rPr>
          <w:fldChar w:fldCharType="separate"/>
        </w:r>
        <w:r w:rsidR="007F2F64">
          <w:rPr>
            <w:noProof/>
            <w:webHidden/>
          </w:rPr>
          <w:t>12</w:t>
        </w:r>
        <w:r w:rsidR="00A3274E">
          <w:rPr>
            <w:noProof/>
            <w:webHidden/>
          </w:rPr>
          <w:fldChar w:fldCharType="end"/>
        </w:r>
      </w:hyperlink>
    </w:p>
    <w:p w:rsidR="00A3274E" w:rsidRDefault="00F4107B">
      <w:pPr>
        <w:pStyle w:val="TM1"/>
        <w:rPr>
          <w:rFonts w:eastAsiaTheme="minorEastAsia" w:cstheme="minorBidi"/>
          <w:b w:val="0"/>
          <w:bCs w:val="0"/>
          <w:caps w:val="0"/>
          <w:noProof/>
          <w:sz w:val="22"/>
          <w:szCs w:val="22"/>
          <w:lang w:eastAsia="fr-CA"/>
        </w:rPr>
      </w:pPr>
      <w:hyperlink w:anchor="_Toc443653741" w:history="1">
        <w:r w:rsidR="00A3274E" w:rsidRPr="00F71118">
          <w:rPr>
            <w:rStyle w:val="Lienhypertexte"/>
            <w:noProof/>
          </w:rPr>
          <w:t>7.</w:t>
        </w:r>
        <w:r w:rsidR="00A3274E">
          <w:rPr>
            <w:rFonts w:eastAsiaTheme="minorEastAsia" w:cstheme="minorBidi"/>
            <w:b w:val="0"/>
            <w:bCs w:val="0"/>
            <w:caps w:val="0"/>
            <w:noProof/>
            <w:sz w:val="22"/>
            <w:szCs w:val="22"/>
            <w:lang w:eastAsia="fr-CA"/>
          </w:rPr>
          <w:tab/>
        </w:r>
        <w:r w:rsidR="00A3274E" w:rsidRPr="00F71118">
          <w:rPr>
            <w:rStyle w:val="Lienhypertexte"/>
            <w:noProof/>
          </w:rPr>
          <w:t>pénalités</w:t>
        </w:r>
        <w:r w:rsidR="00A3274E">
          <w:rPr>
            <w:noProof/>
            <w:webHidden/>
          </w:rPr>
          <w:tab/>
        </w:r>
        <w:r w:rsidR="00A3274E">
          <w:rPr>
            <w:noProof/>
            <w:webHidden/>
          </w:rPr>
          <w:fldChar w:fldCharType="begin"/>
        </w:r>
        <w:r w:rsidR="00A3274E">
          <w:rPr>
            <w:noProof/>
            <w:webHidden/>
          </w:rPr>
          <w:instrText xml:space="preserve"> PAGEREF _Toc443653741 \h </w:instrText>
        </w:r>
        <w:r w:rsidR="00A3274E">
          <w:rPr>
            <w:noProof/>
            <w:webHidden/>
          </w:rPr>
        </w:r>
        <w:r w:rsidR="00A3274E">
          <w:rPr>
            <w:noProof/>
            <w:webHidden/>
          </w:rPr>
          <w:fldChar w:fldCharType="separate"/>
        </w:r>
        <w:r w:rsidR="007F2F64">
          <w:rPr>
            <w:noProof/>
            <w:webHidden/>
          </w:rPr>
          <w:t>13</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42" w:history="1">
        <w:r w:rsidR="00A3274E" w:rsidRPr="00F71118">
          <w:rPr>
            <w:rStyle w:val="Lienhypertexte"/>
            <w:noProof/>
          </w:rPr>
          <w:t>7.1</w:t>
        </w:r>
        <w:r w:rsidR="00A3274E">
          <w:rPr>
            <w:rFonts w:eastAsiaTheme="minorEastAsia" w:cstheme="minorBidi"/>
            <w:b w:val="0"/>
            <w:i w:val="0"/>
            <w:caps w:val="0"/>
            <w:noProof/>
            <w:sz w:val="22"/>
            <w:szCs w:val="22"/>
            <w:lang w:eastAsia="fr-CA"/>
          </w:rPr>
          <w:tab/>
        </w:r>
        <w:r w:rsidR="00A3274E" w:rsidRPr="00F71118">
          <w:rPr>
            <w:rStyle w:val="Lienhypertexte"/>
            <w:noProof/>
          </w:rPr>
          <w:t>Délai contractuel</w:t>
        </w:r>
        <w:r w:rsidR="00A3274E">
          <w:rPr>
            <w:noProof/>
            <w:webHidden/>
          </w:rPr>
          <w:tab/>
        </w:r>
        <w:r w:rsidR="00A3274E">
          <w:rPr>
            <w:noProof/>
            <w:webHidden/>
          </w:rPr>
          <w:fldChar w:fldCharType="begin"/>
        </w:r>
        <w:r w:rsidR="00A3274E">
          <w:rPr>
            <w:noProof/>
            <w:webHidden/>
          </w:rPr>
          <w:instrText xml:space="preserve"> PAGEREF _Toc443653742 \h </w:instrText>
        </w:r>
        <w:r w:rsidR="00A3274E">
          <w:rPr>
            <w:noProof/>
            <w:webHidden/>
          </w:rPr>
        </w:r>
        <w:r w:rsidR="00A3274E">
          <w:rPr>
            <w:noProof/>
            <w:webHidden/>
          </w:rPr>
          <w:fldChar w:fldCharType="separate"/>
        </w:r>
        <w:r w:rsidR="007F2F64">
          <w:rPr>
            <w:noProof/>
            <w:webHidden/>
          </w:rPr>
          <w:t>13</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43" w:history="1">
        <w:r w:rsidR="00A3274E" w:rsidRPr="00F71118">
          <w:rPr>
            <w:rStyle w:val="Lienhypertexte"/>
            <w:noProof/>
          </w:rPr>
          <w:t>7.2</w:t>
        </w:r>
        <w:r w:rsidR="00A3274E">
          <w:rPr>
            <w:rFonts w:eastAsiaTheme="minorEastAsia" w:cstheme="minorBidi"/>
            <w:b w:val="0"/>
            <w:i w:val="0"/>
            <w:caps w:val="0"/>
            <w:noProof/>
            <w:sz w:val="22"/>
            <w:szCs w:val="22"/>
            <w:lang w:eastAsia="fr-CA"/>
          </w:rPr>
          <w:tab/>
        </w:r>
        <w:r w:rsidR="00A3274E" w:rsidRPr="00F71118">
          <w:rPr>
            <w:rStyle w:val="Lienhypertexte"/>
            <w:noProof/>
          </w:rPr>
          <w:t>Avis d’intervention</w:t>
        </w:r>
        <w:r w:rsidR="00A3274E">
          <w:rPr>
            <w:noProof/>
            <w:webHidden/>
          </w:rPr>
          <w:tab/>
        </w:r>
        <w:r w:rsidR="00A3274E">
          <w:rPr>
            <w:noProof/>
            <w:webHidden/>
          </w:rPr>
          <w:fldChar w:fldCharType="begin"/>
        </w:r>
        <w:r w:rsidR="00A3274E">
          <w:rPr>
            <w:noProof/>
            <w:webHidden/>
          </w:rPr>
          <w:instrText xml:space="preserve"> PAGEREF _Toc443653743 \h </w:instrText>
        </w:r>
        <w:r w:rsidR="00A3274E">
          <w:rPr>
            <w:noProof/>
            <w:webHidden/>
          </w:rPr>
        </w:r>
        <w:r w:rsidR="00A3274E">
          <w:rPr>
            <w:noProof/>
            <w:webHidden/>
          </w:rPr>
          <w:fldChar w:fldCharType="separate"/>
        </w:r>
        <w:r w:rsidR="007F2F64">
          <w:rPr>
            <w:noProof/>
            <w:webHidden/>
          </w:rPr>
          <w:t>13</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44" w:history="1">
        <w:r w:rsidR="00A3274E" w:rsidRPr="00F71118">
          <w:rPr>
            <w:rStyle w:val="Lienhypertexte"/>
            <w:noProof/>
          </w:rPr>
          <w:t>7.3</w:t>
        </w:r>
        <w:r w:rsidR="00A3274E">
          <w:rPr>
            <w:rFonts w:eastAsiaTheme="minorEastAsia" w:cstheme="minorBidi"/>
            <w:b w:val="0"/>
            <w:i w:val="0"/>
            <w:caps w:val="0"/>
            <w:noProof/>
            <w:sz w:val="22"/>
            <w:szCs w:val="22"/>
            <w:lang w:eastAsia="fr-CA"/>
          </w:rPr>
          <w:tab/>
        </w:r>
        <w:r w:rsidR="00A3274E" w:rsidRPr="00F71118">
          <w:rPr>
            <w:rStyle w:val="Lienhypertexte"/>
            <w:noProof/>
          </w:rPr>
          <w:t>Documents fournis par l’entrepreneur</w:t>
        </w:r>
        <w:r w:rsidR="00A3274E">
          <w:rPr>
            <w:noProof/>
            <w:webHidden/>
          </w:rPr>
          <w:tab/>
        </w:r>
        <w:r w:rsidR="00A3274E">
          <w:rPr>
            <w:noProof/>
            <w:webHidden/>
          </w:rPr>
          <w:fldChar w:fldCharType="begin"/>
        </w:r>
        <w:r w:rsidR="00A3274E">
          <w:rPr>
            <w:noProof/>
            <w:webHidden/>
          </w:rPr>
          <w:instrText xml:space="preserve"> PAGEREF _Toc443653744 \h </w:instrText>
        </w:r>
        <w:r w:rsidR="00A3274E">
          <w:rPr>
            <w:noProof/>
            <w:webHidden/>
          </w:rPr>
        </w:r>
        <w:r w:rsidR="00A3274E">
          <w:rPr>
            <w:noProof/>
            <w:webHidden/>
          </w:rPr>
          <w:fldChar w:fldCharType="separate"/>
        </w:r>
        <w:r w:rsidR="007F2F64">
          <w:rPr>
            <w:noProof/>
            <w:webHidden/>
          </w:rPr>
          <w:t>13</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45" w:history="1">
        <w:r w:rsidR="00A3274E" w:rsidRPr="00F71118">
          <w:rPr>
            <w:rStyle w:val="Lienhypertexte"/>
            <w:noProof/>
          </w:rPr>
          <w:t>7.4</w:t>
        </w:r>
        <w:r w:rsidR="00A3274E">
          <w:rPr>
            <w:rFonts w:eastAsiaTheme="minorEastAsia" w:cstheme="minorBidi"/>
            <w:b w:val="0"/>
            <w:i w:val="0"/>
            <w:caps w:val="0"/>
            <w:noProof/>
            <w:sz w:val="22"/>
            <w:szCs w:val="22"/>
            <w:lang w:eastAsia="fr-CA"/>
          </w:rPr>
          <w:tab/>
        </w:r>
        <w:r w:rsidR="00A3274E" w:rsidRPr="00F71118">
          <w:rPr>
            <w:rStyle w:val="Lienhypertexte"/>
            <w:noProof/>
          </w:rPr>
          <w:t>Incrustation</w:t>
        </w:r>
        <w:r w:rsidR="00A3274E">
          <w:rPr>
            <w:noProof/>
            <w:webHidden/>
          </w:rPr>
          <w:tab/>
        </w:r>
        <w:r w:rsidR="00A3274E">
          <w:rPr>
            <w:noProof/>
            <w:webHidden/>
          </w:rPr>
          <w:fldChar w:fldCharType="begin"/>
        </w:r>
        <w:r w:rsidR="00A3274E">
          <w:rPr>
            <w:noProof/>
            <w:webHidden/>
          </w:rPr>
          <w:instrText xml:space="preserve"> PAGEREF _Toc443653745 \h </w:instrText>
        </w:r>
        <w:r w:rsidR="00A3274E">
          <w:rPr>
            <w:noProof/>
            <w:webHidden/>
          </w:rPr>
        </w:r>
        <w:r w:rsidR="00A3274E">
          <w:rPr>
            <w:noProof/>
            <w:webHidden/>
          </w:rPr>
          <w:fldChar w:fldCharType="separate"/>
        </w:r>
        <w:r w:rsidR="007F2F64">
          <w:rPr>
            <w:noProof/>
            <w:webHidden/>
          </w:rPr>
          <w:t>13</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46" w:history="1">
        <w:r w:rsidR="00A3274E" w:rsidRPr="00F71118">
          <w:rPr>
            <w:rStyle w:val="Lienhypertexte"/>
            <w:noProof/>
          </w:rPr>
          <w:t>7.5</w:t>
        </w:r>
        <w:r w:rsidR="00A3274E">
          <w:rPr>
            <w:rFonts w:eastAsiaTheme="minorEastAsia" w:cstheme="minorBidi"/>
            <w:b w:val="0"/>
            <w:i w:val="0"/>
            <w:caps w:val="0"/>
            <w:noProof/>
            <w:sz w:val="22"/>
            <w:szCs w:val="22"/>
            <w:lang w:eastAsia="fr-CA"/>
          </w:rPr>
          <w:tab/>
        </w:r>
        <w:r w:rsidR="00A3274E" w:rsidRPr="00F71118">
          <w:rPr>
            <w:rStyle w:val="Lienhypertexte"/>
            <w:noProof/>
          </w:rPr>
          <w:t>Taux de pose appliqué pour le marquage temporaire</w:t>
        </w:r>
        <w:r w:rsidR="00A3274E">
          <w:rPr>
            <w:noProof/>
            <w:webHidden/>
          </w:rPr>
          <w:tab/>
        </w:r>
        <w:r w:rsidR="00A3274E">
          <w:rPr>
            <w:noProof/>
            <w:webHidden/>
          </w:rPr>
          <w:fldChar w:fldCharType="begin"/>
        </w:r>
        <w:r w:rsidR="00A3274E">
          <w:rPr>
            <w:noProof/>
            <w:webHidden/>
          </w:rPr>
          <w:instrText xml:space="preserve"> PAGEREF _Toc443653746 \h </w:instrText>
        </w:r>
        <w:r w:rsidR="00A3274E">
          <w:rPr>
            <w:noProof/>
            <w:webHidden/>
          </w:rPr>
        </w:r>
        <w:r w:rsidR="00A3274E">
          <w:rPr>
            <w:noProof/>
            <w:webHidden/>
          </w:rPr>
          <w:fldChar w:fldCharType="separate"/>
        </w:r>
        <w:r w:rsidR="007F2F64">
          <w:rPr>
            <w:noProof/>
            <w:webHidden/>
          </w:rPr>
          <w:t>14</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47" w:history="1">
        <w:r w:rsidR="00A3274E" w:rsidRPr="00F71118">
          <w:rPr>
            <w:rStyle w:val="Lienhypertexte"/>
            <w:noProof/>
          </w:rPr>
          <w:t>7.6</w:t>
        </w:r>
        <w:r w:rsidR="00A3274E">
          <w:rPr>
            <w:rFonts w:eastAsiaTheme="minorEastAsia" w:cstheme="minorBidi"/>
            <w:b w:val="0"/>
            <w:i w:val="0"/>
            <w:caps w:val="0"/>
            <w:noProof/>
            <w:sz w:val="22"/>
            <w:szCs w:val="22"/>
            <w:lang w:eastAsia="fr-CA"/>
          </w:rPr>
          <w:tab/>
        </w:r>
        <w:r w:rsidR="00A3274E" w:rsidRPr="00F71118">
          <w:rPr>
            <w:rStyle w:val="Lienhypertexte"/>
            <w:noProof/>
          </w:rPr>
          <w:t>Remise en état des lieux</w:t>
        </w:r>
        <w:r w:rsidR="00A3274E">
          <w:rPr>
            <w:noProof/>
            <w:webHidden/>
          </w:rPr>
          <w:tab/>
        </w:r>
        <w:r w:rsidR="00A3274E">
          <w:rPr>
            <w:noProof/>
            <w:webHidden/>
          </w:rPr>
          <w:fldChar w:fldCharType="begin"/>
        </w:r>
        <w:r w:rsidR="00A3274E">
          <w:rPr>
            <w:noProof/>
            <w:webHidden/>
          </w:rPr>
          <w:instrText xml:space="preserve"> PAGEREF _Toc443653747 \h </w:instrText>
        </w:r>
        <w:r w:rsidR="00A3274E">
          <w:rPr>
            <w:noProof/>
            <w:webHidden/>
          </w:rPr>
        </w:r>
        <w:r w:rsidR="00A3274E">
          <w:rPr>
            <w:noProof/>
            <w:webHidden/>
          </w:rPr>
          <w:fldChar w:fldCharType="separate"/>
        </w:r>
        <w:r w:rsidR="007F2F64">
          <w:rPr>
            <w:noProof/>
            <w:webHidden/>
          </w:rPr>
          <w:t>14</w:t>
        </w:r>
        <w:r w:rsidR="00A3274E">
          <w:rPr>
            <w:noProof/>
            <w:webHidden/>
          </w:rPr>
          <w:fldChar w:fldCharType="end"/>
        </w:r>
      </w:hyperlink>
    </w:p>
    <w:p w:rsidR="00A3274E" w:rsidRDefault="00F4107B">
      <w:pPr>
        <w:pStyle w:val="TM1"/>
        <w:rPr>
          <w:rFonts w:eastAsiaTheme="minorEastAsia" w:cstheme="minorBidi"/>
          <w:b w:val="0"/>
          <w:bCs w:val="0"/>
          <w:caps w:val="0"/>
          <w:noProof/>
          <w:sz w:val="22"/>
          <w:szCs w:val="22"/>
          <w:lang w:eastAsia="fr-CA"/>
        </w:rPr>
      </w:pPr>
      <w:hyperlink w:anchor="_Toc443653748" w:history="1">
        <w:r w:rsidR="00A3274E" w:rsidRPr="00F71118">
          <w:rPr>
            <w:rStyle w:val="Lienhypertexte"/>
            <w:noProof/>
          </w:rPr>
          <w:t>8.</w:t>
        </w:r>
        <w:r w:rsidR="00A3274E">
          <w:rPr>
            <w:rFonts w:eastAsiaTheme="minorEastAsia" w:cstheme="minorBidi"/>
            <w:b w:val="0"/>
            <w:bCs w:val="0"/>
            <w:caps w:val="0"/>
            <w:noProof/>
            <w:sz w:val="22"/>
            <w:szCs w:val="22"/>
            <w:lang w:eastAsia="fr-CA"/>
          </w:rPr>
          <w:tab/>
        </w:r>
        <w:r w:rsidR="00A3274E" w:rsidRPr="00F71118">
          <w:rPr>
            <w:rStyle w:val="Lienhypertexte"/>
            <w:noProof/>
          </w:rPr>
          <w:t>garantie d’entretien</w:t>
        </w:r>
        <w:r w:rsidR="00A3274E">
          <w:rPr>
            <w:noProof/>
            <w:webHidden/>
          </w:rPr>
          <w:tab/>
        </w:r>
        <w:r w:rsidR="00A3274E">
          <w:rPr>
            <w:noProof/>
            <w:webHidden/>
          </w:rPr>
          <w:fldChar w:fldCharType="begin"/>
        </w:r>
        <w:r w:rsidR="00A3274E">
          <w:rPr>
            <w:noProof/>
            <w:webHidden/>
          </w:rPr>
          <w:instrText xml:space="preserve"> PAGEREF _Toc443653748 \h </w:instrText>
        </w:r>
        <w:r w:rsidR="00A3274E">
          <w:rPr>
            <w:noProof/>
            <w:webHidden/>
          </w:rPr>
        </w:r>
        <w:r w:rsidR="00A3274E">
          <w:rPr>
            <w:noProof/>
            <w:webHidden/>
          </w:rPr>
          <w:fldChar w:fldCharType="separate"/>
        </w:r>
        <w:r w:rsidR="007F2F64">
          <w:rPr>
            <w:noProof/>
            <w:webHidden/>
          </w:rPr>
          <w:t>14</w:t>
        </w:r>
        <w:r w:rsidR="00A3274E">
          <w:rPr>
            <w:noProof/>
            <w:webHidden/>
          </w:rPr>
          <w:fldChar w:fldCharType="end"/>
        </w:r>
      </w:hyperlink>
    </w:p>
    <w:p w:rsidR="00A3274E" w:rsidRDefault="00F4107B">
      <w:pPr>
        <w:pStyle w:val="TM2"/>
        <w:tabs>
          <w:tab w:val="right" w:leader="dot" w:pos="9352"/>
        </w:tabs>
        <w:rPr>
          <w:rFonts w:eastAsiaTheme="minorEastAsia" w:cstheme="minorBidi"/>
          <w:b w:val="0"/>
          <w:i w:val="0"/>
          <w:caps w:val="0"/>
          <w:noProof/>
          <w:sz w:val="22"/>
          <w:szCs w:val="22"/>
          <w:lang w:eastAsia="fr-CA"/>
        </w:rPr>
      </w:pPr>
      <w:hyperlink w:anchor="_Toc443653749" w:history="1">
        <w:r w:rsidR="00A3274E" w:rsidRPr="00F71118">
          <w:rPr>
            <w:rStyle w:val="Lienhypertexte"/>
            <w:noProof/>
          </w:rPr>
          <w:t>8.1</w:t>
        </w:r>
        <w:r w:rsidR="00A3274E">
          <w:rPr>
            <w:rFonts w:eastAsiaTheme="minorEastAsia" w:cstheme="minorBidi"/>
            <w:b w:val="0"/>
            <w:i w:val="0"/>
            <w:caps w:val="0"/>
            <w:noProof/>
            <w:sz w:val="22"/>
            <w:szCs w:val="22"/>
            <w:lang w:eastAsia="fr-CA"/>
          </w:rPr>
          <w:tab/>
        </w:r>
        <w:r w:rsidR="00A3274E" w:rsidRPr="00F71118">
          <w:rPr>
            <w:rStyle w:val="Lienhypertexte"/>
            <w:noProof/>
          </w:rPr>
          <w:t>Cautionnement d’entretien</w:t>
        </w:r>
        <w:r w:rsidR="00A3274E">
          <w:rPr>
            <w:noProof/>
            <w:webHidden/>
          </w:rPr>
          <w:tab/>
        </w:r>
        <w:r w:rsidR="00A3274E">
          <w:rPr>
            <w:noProof/>
            <w:webHidden/>
          </w:rPr>
          <w:fldChar w:fldCharType="begin"/>
        </w:r>
        <w:r w:rsidR="00A3274E">
          <w:rPr>
            <w:noProof/>
            <w:webHidden/>
          </w:rPr>
          <w:instrText xml:space="preserve"> PAGEREF _Toc443653749 \h </w:instrText>
        </w:r>
        <w:r w:rsidR="00A3274E">
          <w:rPr>
            <w:noProof/>
            <w:webHidden/>
          </w:rPr>
        </w:r>
        <w:r w:rsidR="00A3274E">
          <w:rPr>
            <w:noProof/>
            <w:webHidden/>
          </w:rPr>
          <w:fldChar w:fldCharType="separate"/>
        </w:r>
        <w:r w:rsidR="007F2F64">
          <w:rPr>
            <w:noProof/>
            <w:webHidden/>
          </w:rPr>
          <w:t>14</w:t>
        </w:r>
        <w:r w:rsidR="00A3274E">
          <w:rPr>
            <w:noProof/>
            <w:webHidden/>
          </w:rPr>
          <w:fldChar w:fldCharType="end"/>
        </w:r>
      </w:hyperlink>
    </w:p>
    <w:p w:rsidR="00C74FD6" w:rsidRPr="00563C04" w:rsidRDefault="00565CA3" w:rsidP="00FB196B">
      <w:pPr>
        <w:rPr>
          <w:rFonts w:ascii="Arial" w:hAnsi="Arial" w:cs="Arial"/>
          <w:b/>
        </w:rPr>
      </w:pPr>
      <w:r>
        <w:rPr>
          <w:rFonts w:ascii="Arial" w:hAnsi="Arial" w:cs="Arial"/>
          <w:b/>
        </w:rPr>
        <w:fldChar w:fldCharType="end"/>
      </w:r>
    </w:p>
    <w:p w:rsidR="00FB196B" w:rsidRPr="00FB196B" w:rsidRDefault="00FB196B" w:rsidP="00FB196B">
      <w:pPr>
        <w:rPr>
          <w:rFonts w:ascii="Arial" w:hAnsi="Arial" w:cs="Arial"/>
          <w:b/>
        </w:rPr>
      </w:pPr>
    </w:p>
    <w:p w:rsidR="00750E3E" w:rsidRPr="00FB196B" w:rsidRDefault="00FB196B" w:rsidP="00B16E37">
      <w:pPr>
        <w:ind w:left="1800" w:hanging="1800"/>
        <w:jc w:val="both"/>
        <w:rPr>
          <w:rFonts w:ascii="Arial" w:hAnsi="Arial" w:cs="Arial"/>
          <w:b/>
        </w:rPr>
      </w:pPr>
      <w:r w:rsidRPr="00FB196B">
        <w:rPr>
          <w:rFonts w:ascii="Arial" w:hAnsi="Arial" w:cs="Arial"/>
          <w:b/>
        </w:rPr>
        <w:t xml:space="preserve">ANNEXE 1 </w:t>
      </w:r>
      <w:r w:rsidRPr="00EF4FB0">
        <w:rPr>
          <w:rFonts w:ascii="Arial" w:hAnsi="Arial" w:cs="Arial"/>
          <w:b/>
          <w:bCs/>
          <w:sz w:val="28"/>
          <w:szCs w:val="28"/>
          <w:lang w:eastAsia="fr-CA"/>
        </w:rPr>
        <w:t>– Lettre co</w:t>
      </w:r>
      <w:r w:rsidRPr="00FB196B">
        <w:rPr>
          <w:rFonts w:ascii="Arial" w:hAnsi="Arial" w:cs="Arial"/>
          <w:b/>
          <w:bCs/>
          <w:sz w:val="28"/>
          <w:szCs w:val="28"/>
          <w:lang w:eastAsia="fr-CA"/>
        </w:rPr>
        <w:t>nfirmant que les travaux de marquage sont inspectés et jugés recevables par le Ministère</w:t>
      </w:r>
    </w:p>
    <w:p w:rsidR="00750E3E" w:rsidRPr="00FB196B" w:rsidRDefault="00750E3E" w:rsidP="00750E3E">
      <w:pPr>
        <w:rPr>
          <w:rFonts w:ascii="Arial" w:hAnsi="Arial" w:cs="Arial"/>
        </w:rPr>
      </w:pPr>
    </w:p>
    <w:p w:rsidR="00750E3E" w:rsidRPr="00FB196B" w:rsidRDefault="00750E3E" w:rsidP="00750E3E">
      <w:pPr>
        <w:rPr>
          <w:rFonts w:ascii="Arial" w:hAnsi="Arial" w:cs="Arial"/>
        </w:rPr>
      </w:pPr>
    </w:p>
    <w:p w:rsidR="00676737" w:rsidRPr="00676737" w:rsidRDefault="00676737" w:rsidP="00676737">
      <w:pPr>
        <w:shd w:val="clear" w:color="auto" w:fill="C0C0C0"/>
        <w:spacing w:before="60" w:after="60"/>
        <w:jc w:val="both"/>
        <w:rPr>
          <w:rFonts w:ascii="Arial" w:hAnsi="Arial" w:cs="Arial"/>
          <w:bCs/>
          <w:vanish/>
          <w:color w:val="0000FF"/>
          <w:lang w:eastAsia="fr-CA"/>
        </w:rPr>
      </w:pPr>
      <w:r w:rsidRPr="00676737">
        <w:rPr>
          <w:rFonts w:ascii="Arial" w:hAnsi="Arial" w:cs="Arial"/>
          <w:bCs/>
          <w:vanish/>
          <w:color w:val="0000FF"/>
          <w:lang w:eastAsia="fr-CA"/>
        </w:rPr>
        <w:t>Ce document est utilisé pour la réalisation, sur une chaussée en enrobé, de travaux de marquage incrusté de longue durée avec un produit de type résine époxydique.</w:t>
      </w:r>
    </w:p>
    <w:p w:rsidR="007A4D20" w:rsidRDefault="001E19B1" w:rsidP="00666869">
      <w:pPr>
        <w:pStyle w:val="Masqu"/>
        <w:spacing w:before="120" w:after="120"/>
        <w:rPr>
          <w:rFonts w:cs="Arial"/>
        </w:rPr>
      </w:pPr>
      <w:r>
        <w:rPr>
          <w:rFonts w:cs="Arial"/>
        </w:rPr>
        <w:t>Le présent</w:t>
      </w:r>
      <w:r w:rsidR="00D362FF">
        <w:rPr>
          <w:rFonts w:cs="Arial"/>
        </w:rPr>
        <w:t xml:space="preserve"> document </w:t>
      </w:r>
      <w:r w:rsidR="00C74FD6" w:rsidRPr="00070361">
        <w:rPr>
          <w:rFonts w:cs="Arial"/>
        </w:rPr>
        <w:t>constitue un aide-mémoire pour le concepteur de plans et devis. Ce devis</w:t>
      </w:r>
      <w:r w:rsidR="00BD0FBE">
        <w:rPr>
          <w:rFonts w:cs="Arial"/>
        </w:rPr>
        <w:t xml:space="preserve"> type</w:t>
      </w:r>
      <w:r w:rsidR="00C74FD6" w:rsidRPr="00070361">
        <w:rPr>
          <w:rFonts w:cs="Arial"/>
        </w:rPr>
        <w:t xml:space="preserve"> ne </w:t>
      </w:r>
      <w:r w:rsidR="008E71E0" w:rsidRPr="00070361">
        <w:rPr>
          <w:rFonts w:cs="Arial"/>
        </w:rPr>
        <w:t>doit</w:t>
      </w:r>
      <w:r w:rsidR="00C74FD6" w:rsidRPr="00070361">
        <w:rPr>
          <w:rFonts w:cs="Arial"/>
        </w:rPr>
        <w:t xml:space="preserve"> pas être</w:t>
      </w:r>
      <w:r w:rsidR="00C74FD6" w:rsidRPr="00666869">
        <w:rPr>
          <w:rFonts w:cs="Arial"/>
        </w:rPr>
        <w:t xml:space="preserve"> utilisé dans son intégralité sans une </w:t>
      </w:r>
      <w:r w:rsidR="008B7B3B">
        <w:rPr>
          <w:rFonts w:cs="Arial"/>
        </w:rPr>
        <w:t>re</w:t>
      </w:r>
      <w:r w:rsidR="00C74FD6" w:rsidRPr="00666869">
        <w:rPr>
          <w:rFonts w:cs="Arial"/>
        </w:rPr>
        <w:t xml:space="preserve">lecture et une adaptation au contexte des travaux par le concepteur. </w:t>
      </w:r>
    </w:p>
    <w:p w:rsidR="00C046A1" w:rsidRDefault="00C74FD6" w:rsidP="00666869">
      <w:pPr>
        <w:pStyle w:val="Masqu"/>
        <w:spacing w:before="120" w:after="120"/>
        <w:rPr>
          <w:rFonts w:cs="Arial"/>
        </w:rPr>
      </w:pPr>
      <w:r w:rsidRPr="00666869">
        <w:rPr>
          <w:rFonts w:cs="Arial"/>
        </w:rPr>
        <w:t>Au besoin, certains textes proposés doivent être modifiés ou retirés alors que des textes adaptés aux particularités des travaux doivent être rédigés et ajoutés au devis.</w:t>
      </w:r>
      <w:r w:rsidR="00D362FF">
        <w:rPr>
          <w:rFonts w:cs="Arial"/>
        </w:rPr>
        <w:t xml:space="preserve"> </w:t>
      </w:r>
    </w:p>
    <w:p w:rsidR="00C74FD6" w:rsidRPr="00666869" w:rsidRDefault="00D362FF" w:rsidP="00666869">
      <w:pPr>
        <w:pStyle w:val="Masqu"/>
        <w:spacing w:before="120" w:after="120"/>
        <w:rPr>
          <w:rFonts w:cs="Arial"/>
        </w:rPr>
      </w:pPr>
      <w:r>
        <w:rPr>
          <w:rFonts w:cs="Arial"/>
        </w:rPr>
        <w:t xml:space="preserve">Voici le résumé </w:t>
      </w:r>
      <w:r w:rsidR="006E109D">
        <w:rPr>
          <w:rFonts w:cs="Arial"/>
        </w:rPr>
        <w:t xml:space="preserve">de la signification des textes : </w:t>
      </w:r>
    </w:p>
    <w:p w:rsidR="00C74FD6" w:rsidRPr="00666869" w:rsidRDefault="00C74FD6" w:rsidP="007B7F50">
      <w:pPr>
        <w:pStyle w:val="Masqu"/>
        <w:numPr>
          <w:ilvl w:val="0"/>
          <w:numId w:val="1"/>
        </w:numPr>
        <w:spacing w:before="120" w:after="120"/>
        <w:rPr>
          <w:rFonts w:cs="Arial"/>
        </w:rPr>
      </w:pPr>
      <w:r w:rsidRPr="00666869">
        <w:rPr>
          <w:rFonts w:cs="Arial"/>
        </w:rPr>
        <w:t xml:space="preserve">Les zones de texte bleu sur fond grisé constituent des notes à l’attention du concepteur et </w:t>
      </w:r>
      <w:r w:rsidR="00D362FF">
        <w:rPr>
          <w:rFonts w:cs="Arial"/>
        </w:rPr>
        <w:t xml:space="preserve">ne doivent pas </w:t>
      </w:r>
      <w:r w:rsidR="00D362FF" w:rsidRPr="00666869">
        <w:rPr>
          <w:rFonts w:cs="Arial"/>
        </w:rPr>
        <w:t>apparaît</w:t>
      </w:r>
      <w:r w:rsidR="00D362FF">
        <w:rPr>
          <w:rFonts w:cs="Arial"/>
        </w:rPr>
        <w:t>re</w:t>
      </w:r>
      <w:r w:rsidRPr="00666869">
        <w:rPr>
          <w:rFonts w:cs="Arial"/>
        </w:rPr>
        <w:t xml:space="preserve"> au devis final.</w:t>
      </w:r>
    </w:p>
    <w:p w:rsidR="00C74FD6" w:rsidRPr="00666869" w:rsidRDefault="00C74FD6" w:rsidP="007B7F50">
      <w:pPr>
        <w:pStyle w:val="Masqu"/>
        <w:numPr>
          <w:ilvl w:val="0"/>
          <w:numId w:val="1"/>
        </w:numPr>
        <w:spacing w:before="120" w:after="120"/>
        <w:rPr>
          <w:rFonts w:cs="Arial"/>
        </w:rPr>
      </w:pPr>
      <w:r w:rsidRPr="00666869">
        <w:rPr>
          <w:rFonts w:cs="Arial"/>
        </w:rPr>
        <w:t xml:space="preserve">Les champs surlignés en </w:t>
      </w:r>
      <w:r w:rsidRPr="00666869">
        <w:rPr>
          <w:rFonts w:cs="Arial"/>
          <w:highlight w:val="yellow"/>
        </w:rPr>
        <w:t>jaune</w:t>
      </w:r>
      <w:r w:rsidRPr="00666869">
        <w:rPr>
          <w:rFonts w:cs="Arial"/>
        </w:rPr>
        <w:t xml:space="preserve"> peuvent être modifiés selon les particularités du contrat.</w:t>
      </w:r>
    </w:p>
    <w:p w:rsidR="00D362FF" w:rsidRDefault="00C74FD6" w:rsidP="007B7F50">
      <w:pPr>
        <w:pStyle w:val="Masqu"/>
        <w:numPr>
          <w:ilvl w:val="0"/>
          <w:numId w:val="1"/>
        </w:numPr>
        <w:spacing w:before="120" w:after="120"/>
        <w:rPr>
          <w:rFonts w:cs="Arial"/>
        </w:rPr>
      </w:pPr>
      <w:r w:rsidRPr="00666869">
        <w:rPr>
          <w:rFonts w:cs="Arial"/>
        </w:rPr>
        <w:t>Le texte entouré de la bordure bleue est optionnel.</w:t>
      </w:r>
      <w:r w:rsidR="00D362FF">
        <w:rPr>
          <w:rFonts w:cs="Arial"/>
        </w:rPr>
        <w:t xml:space="preserve"> Il peut donc être conservé ou retiré</w:t>
      </w:r>
      <w:r w:rsidR="00BA3971">
        <w:rPr>
          <w:rFonts w:cs="Arial"/>
        </w:rPr>
        <w:t xml:space="preserve"> si cela est nécessaire</w:t>
      </w:r>
      <w:r w:rsidR="00D362FF">
        <w:rPr>
          <w:rFonts w:cs="Arial"/>
        </w:rPr>
        <w:t>.</w:t>
      </w:r>
    </w:p>
    <w:p w:rsidR="009025B1" w:rsidRPr="00666869" w:rsidRDefault="009025B1" w:rsidP="00CF2BA4">
      <w:pPr>
        <w:pStyle w:val="Masqu"/>
        <w:spacing w:before="120" w:after="120"/>
        <w:rPr>
          <w:rFonts w:cs="Arial"/>
        </w:rPr>
      </w:pPr>
      <w:r w:rsidRPr="00666869">
        <w:rPr>
          <w:rFonts w:cs="Arial"/>
        </w:rPr>
        <w:t>Pour retirer la bordure bleue de l’option choisie</w:t>
      </w:r>
      <w:r w:rsidR="003506DF">
        <w:rPr>
          <w:rFonts w:cs="Arial"/>
        </w:rPr>
        <w:t xml:space="preserve"> sous Word 2010</w:t>
      </w:r>
      <w:r w:rsidR="00066556">
        <w:rPr>
          <w:rFonts w:cs="Arial"/>
        </w:rPr>
        <w:t>, sélectionnez</w:t>
      </w:r>
      <w:r w:rsidRPr="00666869">
        <w:rPr>
          <w:rFonts w:cs="Arial"/>
        </w:rPr>
        <w:t xml:space="preserve"> « </w:t>
      </w:r>
      <w:r w:rsidRPr="00E320C4">
        <w:rPr>
          <w:rFonts w:cs="Arial"/>
          <w:i/>
        </w:rPr>
        <w:t>Accueil/Paragraphe/Toutes les bordures/Bordures et trame</w:t>
      </w:r>
      <w:r w:rsidRPr="00666869">
        <w:rPr>
          <w:rFonts w:cs="Arial"/>
        </w:rPr>
        <w:t xml:space="preserve"> ». </w:t>
      </w:r>
      <w:r w:rsidR="0087678C">
        <w:rPr>
          <w:rFonts w:cs="Arial"/>
        </w:rPr>
        <w:t>Sous</w:t>
      </w:r>
      <w:r w:rsidRPr="00666869">
        <w:rPr>
          <w:rFonts w:cs="Arial"/>
        </w:rPr>
        <w:t xml:space="preserve"> </w:t>
      </w:r>
      <w:r w:rsidR="002102DC">
        <w:rPr>
          <w:rFonts w:cs="Arial"/>
        </w:rPr>
        <w:t xml:space="preserve">la version </w:t>
      </w:r>
      <w:r w:rsidR="002102DC" w:rsidRPr="00666869">
        <w:rPr>
          <w:rFonts w:cs="Arial"/>
        </w:rPr>
        <w:t>de Word 2003</w:t>
      </w:r>
      <w:r w:rsidRPr="00666869">
        <w:rPr>
          <w:rFonts w:cs="Arial"/>
        </w:rPr>
        <w:t>,  sélectionne</w:t>
      </w:r>
      <w:r w:rsidR="00066556">
        <w:rPr>
          <w:rFonts w:cs="Arial"/>
        </w:rPr>
        <w:t>z</w:t>
      </w:r>
      <w:r w:rsidRPr="00666869">
        <w:rPr>
          <w:rFonts w:cs="Arial"/>
        </w:rPr>
        <w:t xml:space="preserve"> le paragraphe, cliquez sur « </w:t>
      </w:r>
      <w:r w:rsidRPr="00E320C4">
        <w:rPr>
          <w:rFonts w:cs="Arial"/>
          <w:i/>
        </w:rPr>
        <w:t>Format</w:t>
      </w:r>
      <w:r w:rsidRPr="00666869">
        <w:rPr>
          <w:rFonts w:cs="Arial"/>
        </w:rPr>
        <w:t xml:space="preserve"> » dans la barre d’outils en haut de la page puis sur « </w:t>
      </w:r>
      <w:r w:rsidRPr="00E320C4">
        <w:rPr>
          <w:rFonts w:cs="Arial"/>
          <w:i/>
        </w:rPr>
        <w:t>Bordure et trame</w:t>
      </w:r>
      <w:r w:rsidRPr="00666869">
        <w:rPr>
          <w:rFonts w:cs="Arial"/>
        </w:rPr>
        <w:t xml:space="preserve"> ».</w:t>
      </w:r>
    </w:p>
    <w:p w:rsidR="009025B1" w:rsidRPr="00666869" w:rsidRDefault="009025B1" w:rsidP="00CF2BA4">
      <w:pPr>
        <w:pStyle w:val="Masqu"/>
        <w:spacing w:before="120" w:after="120"/>
        <w:rPr>
          <w:rFonts w:cs="Arial"/>
        </w:rPr>
      </w:pPr>
      <w:r w:rsidRPr="00666869">
        <w:rPr>
          <w:rFonts w:cs="Arial"/>
        </w:rPr>
        <w:t>Pour imprimer la version finale</w:t>
      </w:r>
      <w:r w:rsidR="003506DF">
        <w:rPr>
          <w:rFonts w:cs="Arial"/>
        </w:rPr>
        <w:t xml:space="preserve"> sous Word 2010</w:t>
      </w:r>
      <w:r w:rsidRPr="00666869">
        <w:rPr>
          <w:rFonts w:cs="Arial"/>
        </w:rPr>
        <w:t xml:space="preserve">, veuillez-vous assurer que l’option « </w:t>
      </w:r>
      <w:r w:rsidRPr="00E320C4">
        <w:rPr>
          <w:rFonts w:cs="Arial"/>
          <w:i/>
        </w:rPr>
        <w:t>Imprimer le texte masqué</w:t>
      </w:r>
      <w:r w:rsidRPr="00666869">
        <w:rPr>
          <w:rFonts w:cs="Arial"/>
        </w:rPr>
        <w:t xml:space="preserve"> » que vous trouverez dans le menu « </w:t>
      </w:r>
      <w:r w:rsidRPr="00E320C4">
        <w:rPr>
          <w:rFonts w:cs="Arial"/>
          <w:i/>
        </w:rPr>
        <w:t>Fichier/Options/Affichage/Options d’impression</w:t>
      </w:r>
      <w:r w:rsidRPr="00666869">
        <w:rPr>
          <w:rFonts w:cs="Arial"/>
        </w:rPr>
        <w:t xml:space="preserve"> » est décochée, sinon les zones grisées s’imprimeront. </w:t>
      </w:r>
      <w:r w:rsidR="0087678C">
        <w:rPr>
          <w:rFonts w:cs="Arial"/>
        </w:rPr>
        <w:t>Sous</w:t>
      </w:r>
      <w:r w:rsidRPr="00666869">
        <w:rPr>
          <w:rFonts w:cs="Arial"/>
        </w:rPr>
        <w:t xml:space="preserve"> </w:t>
      </w:r>
      <w:r w:rsidR="002102DC">
        <w:rPr>
          <w:rFonts w:cs="Arial"/>
        </w:rPr>
        <w:t xml:space="preserve">la version </w:t>
      </w:r>
      <w:r w:rsidR="002102DC" w:rsidRPr="00666869">
        <w:rPr>
          <w:rFonts w:cs="Arial"/>
        </w:rPr>
        <w:t>de Word 2003</w:t>
      </w:r>
      <w:r w:rsidRPr="00666869">
        <w:rPr>
          <w:rFonts w:cs="Arial"/>
        </w:rPr>
        <w:t xml:space="preserve">, l’option se trouve dans « </w:t>
      </w:r>
      <w:r w:rsidRPr="0091716C">
        <w:rPr>
          <w:rFonts w:cs="Arial"/>
          <w:i/>
        </w:rPr>
        <w:t>Outils/Options/Impression</w:t>
      </w:r>
      <w:r w:rsidRPr="00666869">
        <w:rPr>
          <w:rFonts w:cs="Arial"/>
        </w:rPr>
        <w:t xml:space="preserve"> ».</w:t>
      </w:r>
    </w:p>
    <w:p w:rsidR="00C74FD6" w:rsidRPr="00BD0FBE" w:rsidRDefault="00CF2BA4" w:rsidP="00666869">
      <w:pPr>
        <w:pStyle w:val="Masqu"/>
        <w:spacing w:before="120" w:after="120"/>
        <w:rPr>
          <w:rFonts w:cs="Arial"/>
          <w:i/>
        </w:rPr>
      </w:pPr>
      <w:r>
        <w:rPr>
          <w:rFonts w:cs="Arial"/>
        </w:rPr>
        <w:t>L</w:t>
      </w:r>
      <w:r w:rsidR="00C74FD6" w:rsidRPr="00666869">
        <w:rPr>
          <w:rFonts w:cs="Arial"/>
        </w:rPr>
        <w:t xml:space="preserve">e concepteur </w:t>
      </w:r>
      <w:r w:rsidR="008E71E0" w:rsidRPr="00666869">
        <w:rPr>
          <w:rFonts w:cs="Arial"/>
        </w:rPr>
        <w:t>doit</w:t>
      </w:r>
      <w:r w:rsidR="00C74FD6" w:rsidRPr="00666869">
        <w:rPr>
          <w:rFonts w:cs="Arial"/>
        </w:rPr>
        <w:t xml:space="preserve"> utiliser le </w:t>
      </w:r>
      <w:r w:rsidR="00C74FD6" w:rsidRPr="00666869">
        <w:rPr>
          <w:rFonts w:cs="Arial"/>
          <w:i/>
        </w:rPr>
        <w:t>Guide</w:t>
      </w:r>
      <w:r w:rsidR="004C437A" w:rsidRPr="00666869">
        <w:rPr>
          <w:rFonts w:cs="Arial"/>
          <w:i/>
        </w:rPr>
        <w:t> </w:t>
      </w:r>
      <w:r w:rsidR="00C74FD6" w:rsidRPr="00666869">
        <w:rPr>
          <w:rFonts w:cs="Arial"/>
          <w:i/>
        </w:rPr>
        <w:t>de préparation des projets routiers</w:t>
      </w:r>
      <w:r>
        <w:rPr>
          <w:rFonts w:cs="Arial"/>
          <w:i/>
        </w:rPr>
        <w:t xml:space="preserve"> </w:t>
      </w:r>
      <w:r>
        <w:rPr>
          <w:rFonts w:cs="Arial"/>
        </w:rPr>
        <w:t>p</w:t>
      </w:r>
      <w:r w:rsidRPr="00666869">
        <w:rPr>
          <w:rFonts w:cs="Arial"/>
        </w:rPr>
        <w:t>our gérer l’ensemble des étapes d’un projet</w:t>
      </w:r>
      <w:r w:rsidR="00D86FC5">
        <w:rPr>
          <w:rFonts w:cs="Arial"/>
        </w:rPr>
        <w:t>.</w:t>
      </w:r>
    </w:p>
    <w:p w:rsidR="00C74FD6" w:rsidRPr="000F1A29" w:rsidRDefault="00C74FD6" w:rsidP="00666869">
      <w:pPr>
        <w:pStyle w:val="Masqu"/>
        <w:spacing w:before="120" w:after="120"/>
        <w:rPr>
          <w:rFonts w:cs="Arial"/>
        </w:rPr>
      </w:pPr>
      <w:r w:rsidRPr="000F1A29">
        <w:rPr>
          <w:rFonts w:cs="Arial"/>
        </w:rPr>
        <w:t>Toutes les références aux articles du</w:t>
      </w:r>
      <w:r w:rsidRPr="00BD0FBE">
        <w:rPr>
          <w:rFonts w:cs="Arial"/>
          <w:i/>
        </w:rPr>
        <w:t xml:space="preserve"> </w:t>
      </w:r>
      <w:r w:rsidRPr="00666869">
        <w:rPr>
          <w:rFonts w:cs="Arial"/>
          <w:i/>
        </w:rPr>
        <w:t>Cahier des charges et devis généraux –Construction et réparation</w:t>
      </w:r>
      <w:r w:rsidRPr="00BD0FBE">
        <w:rPr>
          <w:rFonts w:cs="Arial"/>
          <w:i/>
        </w:rPr>
        <w:t xml:space="preserve"> (CCDG) </w:t>
      </w:r>
      <w:r w:rsidRPr="000F1A29">
        <w:rPr>
          <w:rFonts w:cs="Arial"/>
        </w:rPr>
        <w:t>et de la</w:t>
      </w:r>
      <w:r w:rsidRPr="00BD0FBE">
        <w:rPr>
          <w:rFonts w:cs="Arial"/>
          <w:i/>
        </w:rPr>
        <w:t xml:space="preserve"> collection Normes – Ouvrages routiers du ministère des Transports </w:t>
      </w:r>
      <w:r w:rsidRPr="000F1A29">
        <w:rPr>
          <w:rFonts w:cs="Arial"/>
        </w:rPr>
        <w:t>doivent être validées par le concepteur. À moins d’une indication contraire, toute référence à ces documents constitue un renvoi à l’édition en vigueur à la date de publication de l’appel d’offres.</w:t>
      </w:r>
    </w:p>
    <w:p w:rsidR="00BD0FBE" w:rsidRPr="000F1A29" w:rsidRDefault="00BD0FBE" w:rsidP="00BD0FBE">
      <w:pPr>
        <w:pStyle w:val="Masqu"/>
        <w:spacing w:before="120" w:after="120"/>
        <w:rPr>
          <w:rFonts w:cs="Arial"/>
        </w:rPr>
      </w:pPr>
      <w:r w:rsidRPr="000F1A29">
        <w:rPr>
          <w:rFonts w:cs="Arial"/>
        </w:rPr>
        <w:t xml:space="preserve">Pour des raisons d’éditions, la référence aux articles du CCDG </w:t>
      </w:r>
      <w:r w:rsidR="001117C4">
        <w:rPr>
          <w:rFonts w:cs="Arial"/>
        </w:rPr>
        <w:t xml:space="preserve">– Construction et réparation </w:t>
      </w:r>
      <w:r w:rsidR="009C5B32">
        <w:rPr>
          <w:rFonts w:cs="Arial"/>
        </w:rPr>
        <w:t xml:space="preserve">dans le présent document </w:t>
      </w:r>
      <w:r w:rsidRPr="000F1A29">
        <w:rPr>
          <w:rFonts w:cs="Arial"/>
        </w:rPr>
        <w:t>est faite à l’aide du titre plutôt que du chiffre</w:t>
      </w:r>
      <w:r w:rsidR="00340333" w:rsidRPr="000F1A29">
        <w:rPr>
          <w:rFonts w:cs="Arial"/>
        </w:rPr>
        <w:t xml:space="preserve"> associé</w:t>
      </w:r>
      <w:r w:rsidRPr="000F1A29">
        <w:rPr>
          <w:rFonts w:cs="Arial"/>
        </w:rPr>
        <w:t>.</w:t>
      </w:r>
    </w:p>
    <w:p w:rsidR="007F2F64" w:rsidRDefault="007F2F64" w:rsidP="00BD0FBE">
      <w:pPr>
        <w:pStyle w:val="Masqu"/>
        <w:spacing w:before="120" w:after="120"/>
        <w:rPr>
          <w:rFonts w:cs="Arial"/>
          <w:i/>
        </w:rPr>
      </w:pPr>
    </w:p>
    <w:p w:rsidR="007F2F64" w:rsidRPr="007F2F64" w:rsidRDefault="007F2F64" w:rsidP="007F2F64">
      <w:pPr>
        <w:rPr>
          <w:lang w:eastAsia="fr-CA"/>
        </w:rPr>
      </w:pPr>
    </w:p>
    <w:p w:rsidR="007F2F64" w:rsidRPr="007F2F64" w:rsidRDefault="007F2F64" w:rsidP="007F2F64">
      <w:pPr>
        <w:rPr>
          <w:lang w:eastAsia="fr-CA"/>
        </w:rPr>
      </w:pPr>
    </w:p>
    <w:p w:rsidR="00676737" w:rsidRPr="00676737" w:rsidRDefault="00676737" w:rsidP="0006743F">
      <w:pPr>
        <w:pStyle w:val="Titre1"/>
      </w:pPr>
      <w:bookmarkStart w:id="3" w:name="_Toc411947167"/>
      <w:bookmarkStart w:id="4" w:name="_Toc411947277"/>
      <w:bookmarkStart w:id="5" w:name="_Toc443653693"/>
      <w:r w:rsidRPr="00676737">
        <w:t>Description des travaux</w:t>
      </w:r>
      <w:bookmarkEnd w:id="3"/>
      <w:bookmarkEnd w:id="4"/>
      <w:bookmarkEnd w:id="5"/>
    </w:p>
    <w:p w:rsidR="005B2EC6" w:rsidRPr="00676737" w:rsidRDefault="00676737" w:rsidP="00676737">
      <w:pPr>
        <w:spacing w:before="120" w:after="100" w:afterAutospacing="1"/>
        <w:jc w:val="both"/>
        <w:rPr>
          <w:rFonts w:ascii="Arial" w:hAnsi="Arial" w:cs="Arial"/>
          <w:bCs/>
          <w:lang w:eastAsia="fr-CA"/>
        </w:rPr>
      </w:pPr>
      <w:r w:rsidRPr="00676737">
        <w:rPr>
          <w:rFonts w:ascii="Arial" w:hAnsi="Arial" w:cs="Arial"/>
          <w:bCs/>
          <w:lang w:eastAsia="fr-CA"/>
        </w:rPr>
        <w:t>Les travaux consistent à effectuer le marquage de longue durée incrusté de chaussée en enrobé.</w:t>
      </w:r>
    </w:p>
    <w:p w:rsidR="00676737" w:rsidRPr="00676737" w:rsidRDefault="00676737" w:rsidP="0006743F">
      <w:pPr>
        <w:pStyle w:val="Titre1"/>
      </w:pPr>
      <w:bookmarkStart w:id="6" w:name="_Toc411947168"/>
      <w:bookmarkStart w:id="7" w:name="_Toc411947278"/>
      <w:bookmarkStart w:id="8" w:name="_Toc443653694"/>
      <w:r w:rsidRPr="00676737">
        <w:t>Localisation des travaux</w:t>
      </w:r>
      <w:bookmarkEnd w:id="6"/>
      <w:bookmarkEnd w:id="7"/>
      <w:bookmarkEnd w:id="8"/>
    </w:p>
    <w:p w:rsidR="00676737" w:rsidRPr="00676737" w:rsidRDefault="00676737" w:rsidP="00456B28">
      <w:pPr>
        <w:spacing w:before="120" w:after="120"/>
        <w:jc w:val="both"/>
        <w:rPr>
          <w:rFonts w:ascii="Arial" w:hAnsi="Arial" w:cs="Arial"/>
          <w:bCs/>
          <w:lang w:eastAsia="fr-CA"/>
        </w:rPr>
      </w:pPr>
      <w:r w:rsidRPr="00676737">
        <w:rPr>
          <w:rFonts w:ascii="Arial" w:hAnsi="Arial" w:cs="Arial"/>
          <w:bCs/>
          <w:lang w:eastAsia="fr-CA"/>
        </w:rPr>
        <w:t>Les travaux de marquage de chaussée sont situés sur les routes suivantes</w:t>
      </w:r>
      <w:r w:rsidR="00231DC5">
        <w:rPr>
          <w:rFonts w:ascii="Arial" w:hAnsi="Arial" w:cs="Arial"/>
          <w:bCs/>
          <w:lang w:eastAsia="fr-CA"/>
        </w:rPr>
        <w:t> :</w:t>
      </w:r>
    </w:p>
    <w:p w:rsidR="00676737" w:rsidRPr="003E2D5F" w:rsidRDefault="00676737" w:rsidP="00EF4FB0">
      <w:pPr>
        <w:pStyle w:val="Paragraphedeliste"/>
        <w:numPr>
          <w:ilvl w:val="0"/>
          <w:numId w:val="10"/>
        </w:numPr>
        <w:tabs>
          <w:tab w:val="num" w:pos="540"/>
        </w:tabs>
        <w:spacing w:before="120" w:after="120"/>
        <w:ind w:left="540" w:hanging="540"/>
        <w:jc w:val="both"/>
        <w:rPr>
          <w:rFonts w:ascii="Arial" w:hAnsi="Arial"/>
          <w:szCs w:val="20"/>
          <w:lang w:eastAsia="fr-CA"/>
        </w:rPr>
      </w:pPr>
      <w:r w:rsidRPr="003E2D5F">
        <w:rPr>
          <w:rFonts w:ascii="Arial" w:hAnsi="Arial"/>
          <w:szCs w:val="20"/>
          <w:lang w:eastAsia="fr-CA"/>
        </w:rPr>
        <w:t xml:space="preserve">route </w:t>
      </w:r>
      <w:r w:rsidRPr="003E2D5F">
        <w:rPr>
          <w:rFonts w:ascii="Arial" w:hAnsi="Arial"/>
          <w:szCs w:val="20"/>
          <w:highlight w:val="yellow"/>
          <w:lang w:eastAsia="fr-CA"/>
        </w:rPr>
        <w:t>XXXX</w:t>
      </w:r>
      <w:r w:rsidRPr="003E2D5F">
        <w:rPr>
          <w:rFonts w:ascii="Arial" w:hAnsi="Arial"/>
          <w:szCs w:val="20"/>
          <w:lang w:eastAsia="fr-CA"/>
        </w:rPr>
        <w:t xml:space="preserve">, à partir du chaînage </w:t>
      </w:r>
      <w:r w:rsidRPr="003E2D5F">
        <w:rPr>
          <w:rFonts w:ascii="Arial" w:hAnsi="Arial"/>
          <w:szCs w:val="20"/>
          <w:highlight w:val="yellow"/>
          <w:lang w:eastAsia="fr-CA"/>
        </w:rPr>
        <w:t>XX+XXX</w:t>
      </w:r>
      <w:r w:rsidRPr="003E2D5F">
        <w:rPr>
          <w:rFonts w:ascii="Arial" w:hAnsi="Arial"/>
          <w:szCs w:val="20"/>
          <w:lang w:eastAsia="fr-CA"/>
        </w:rPr>
        <w:t xml:space="preserve"> et se prolongeant en direction </w:t>
      </w:r>
      <w:r w:rsidRPr="003E2D5F">
        <w:rPr>
          <w:rFonts w:ascii="Arial" w:hAnsi="Arial"/>
          <w:szCs w:val="20"/>
          <w:highlight w:val="yellow"/>
          <w:lang w:eastAsia="fr-CA"/>
        </w:rPr>
        <w:t>XXXX</w:t>
      </w:r>
      <w:r w:rsidRPr="003E2D5F">
        <w:rPr>
          <w:rFonts w:ascii="Arial" w:hAnsi="Arial"/>
          <w:szCs w:val="20"/>
          <w:lang w:eastAsia="fr-CA"/>
        </w:rPr>
        <w:t xml:space="preserve"> jusqu’au chaînage </w:t>
      </w:r>
      <w:r w:rsidRPr="003E2D5F">
        <w:rPr>
          <w:rFonts w:ascii="Arial" w:hAnsi="Arial"/>
          <w:szCs w:val="20"/>
          <w:highlight w:val="yellow"/>
          <w:lang w:eastAsia="fr-CA"/>
        </w:rPr>
        <w:t>XX+XXX</w:t>
      </w:r>
      <w:r w:rsidRPr="003E2D5F">
        <w:rPr>
          <w:rFonts w:ascii="Arial" w:hAnsi="Arial"/>
          <w:szCs w:val="20"/>
          <w:lang w:eastAsia="fr-CA"/>
        </w:rPr>
        <w:t xml:space="preserve">, soit une longueur totale d’environ </w:t>
      </w:r>
      <w:r w:rsidRPr="003E2D5F">
        <w:rPr>
          <w:rFonts w:ascii="Arial" w:hAnsi="Arial"/>
          <w:szCs w:val="20"/>
          <w:highlight w:val="yellow"/>
          <w:lang w:eastAsia="fr-CA"/>
        </w:rPr>
        <w:t>XXXX</w:t>
      </w:r>
      <w:r w:rsidRPr="003E2D5F">
        <w:rPr>
          <w:rFonts w:ascii="Arial" w:hAnsi="Arial"/>
          <w:szCs w:val="20"/>
          <w:lang w:eastAsia="fr-CA"/>
        </w:rPr>
        <w:t xml:space="preserve">, dans la municipalité </w:t>
      </w:r>
      <w:r w:rsidRPr="003E2D5F">
        <w:rPr>
          <w:rFonts w:ascii="Arial" w:hAnsi="Arial"/>
          <w:szCs w:val="20"/>
          <w:highlight w:val="yellow"/>
          <w:lang w:eastAsia="fr-CA"/>
        </w:rPr>
        <w:t>XXXX</w:t>
      </w:r>
      <w:r w:rsidRPr="003E2D5F">
        <w:rPr>
          <w:rFonts w:ascii="Arial" w:hAnsi="Arial"/>
          <w:szCs w:val="20"/>
          <w:lang w:eastAsia="fr-CA"/>
        </w:rPr>
        <w:t xml:space="preserve"> située dans la municipalité régionale de comté de </w:t>
      </w:r>
      <w:r w:rsidRPr="003E2D5F">
        <w:rPr>
          <w:rFonts w:ascii="Arial" w:hAnsi="Arial"/>
          <w:szCs w:val="20"/>
          <w:highlight w:val="yellow"/>
          <w:lang w:eastAsia="fr-CA"/>
        </w:rPr>
        <w:t>XXXX</w:t>
      </w:r>
      <w:r w:rsidRPr="003E2D5F">
        <w:rPr>
          <w:rFonts w:ascii="Arial" w:hAnsi="Arial"/>
          <w:szCs w:val="20"/>
          <w:lang w:eastAsia="fr-CA"/>
        </w:rPr>
        <w:t xml:space="preserve"> et faisant partie de la circonscription électorale provinciale de </w:t>
      </w:r>
      <w:r w:rsidRPr="003E2D5F">
        <w:rPr>
          <w:rFonts w:ascii="Arial" w:hAnsi="Arial"/>
          <w:szCs w:val="20"/>
          <w:highlight w:val="yellow"/>
          <w:lang w:eastAsia="fr-CA"/>
        </w:rPr>
        <w:t>XXXX</w:t>
      </w:r>
      <w:r w:rsidRPr="003E2D5F">
        <w:rPr>
          <w:rFonts w:ascii="Arial" w:hAnsi="Arial"/>
          <w:szCs w:val="20"/>
          <w:lang w:eastAsia="fr-CA"/>
        </w:rPr>
        <w:t xml:space="preserve">. Le DJMA de la route est de </w:t>
      </w:r>
      <w:r w:rsidRPr="003E2D5F">
        <w:rPr>
          <w:rFonts w:ascii="Arial" w:hAnsi="Arial"/>
          <w:szCs w:val="20"/>
          <w:highlight w:val="yellow"/>
          <w:lang w:eastAsia="fr-CA"/>
        </w:rPr>
        <w:t>XXXX</w:t>
      </w:r>
      <w:r w:rsidRPr="003E2D5F">
        <w:rPr>
          <w:rFonts w:ascii="Arial" w:hAnsi="Arial"/>
          <w:szCs w:val="20"/>
          <w:lang w:eastAsia="fr-CA"/>
        </w:rPr>
        <w:t>.</w:t>
      </w:r>
    </w:p>
    <w:tbl>
      <w:tblPr>
        <w:tblW w:w="0" w:type="auto"/>
        <w:shd w:val="clear" w:color="auto" w:fill="C0C0C0"/>
        <w:tblLook w:val="01E0" w:firstRow="1" w:lastRow="1" w:firstColumn="1" w:lastColumn="1" w:noHBand="0" w:noVBand="0"/>
      </w:tblPr>
      <w:tblGrid>
        <w:gridCol w:w="9502"/>
      </w:tblGrid>
      <w:tr w:rsidR="00676737" w:rsidRPr="00676737" w:rsidTr="00676737">
        <w:trPr>
          <w:hidden/>
        </w:trPr>
        <w:tc>
          <w:tcPr>
            <w:tcW w:w="9502" w:type="dxa"/>
            <w:shd w:val="clear" w:color="auto" w:fill="C0C0C0"/>
          </w:tcPr>
          <w:p w:rsidR="00676737" w:rsidRPr="00676737" w:rsidRDefault="00676737" w:rsidP="00893211">
            <w:pPr>
              <w:spacing w:before="120" w:after="120"/>
              <w:jc w:val="both"/>
              <w:rPr>
                <w:rFonts w:ascii="Arial" w:hAnsi="Arial"/>
                <w:vanish/>
                <w:color w:val="0000FF"/>
                <w:lang w:eastAsia="fr-CA"/>
              </w:rPr>
            </w:pPr>
            <w:r w:rsidRPr="00676737">
              <w:rPr>
                <w:rFonts w:ascii="Arial" w:hAnsi="Arial"/>
                <w:vanish/>
                <w:color w:val="0000FF"/>
                <w:lang w:eastAsia="fr-CA"/>
              </w:rPr>
              <w:t xml:space="preserve">Ajouter les plans de localisation en annexe. </w:t>
            </w:r>
          </w:p>
        </w:tc>
      </w:tr>
    </w:tbl>
    <w:p w:rsidR="005B2EC6" w:rsidRPr="00676737" w:rsidRDefault="00676737" w:rsidP="00893211">
      <w:pPr>
        <w:spacing w:before="120" w:after="120"/>
        <w:jc w:val="both"/>
        <w:rPr>
          <w:rFonts w:ascii="Arial" w:hAnsi="Arial" w:cs="Arial"/>
          <w:bCs/>
          <w:lang w:eastAsia="fr-CA"/>
        </w:rPr>
      </w:pPr>
      <w:r w:rsidRPr="00676737">
        <w:rPr>
          <w:rFonts w:ascii="Arial" w:hAnsi="Arial" w:cs="Arial"/>
          <w:bCs/>
          <w:lang w:eastAsia="fr-CA"/>
        </w:rPr>
        <w:t xml:space="preserve">Les plans de localisation sont joints à l’annexe </w:t>
      </w:r>
      <w:r w:rsidRPr="00676737">
        <w:rPr>
          <w:rFonts w:ascii="Arial" w:hAnsi="Arial" w:cs="Arial"/>
          <w:bCs/>
          <w:highlight w:val="yellow"/>
          <w:lang w:eastAsia="fr-CA"/>
        </w:rPr>
        <w:t>XX</w:t>
      </w:r>
      <w:r w:rsidRPr="00676737">
        <w:rPr>
          <w:rFonts w:ascii="Arial" w:hAnsi="Arial" w:cs="Arial"/>
          <w:bCs/>
          <w:lang w:eastAsia="fr-CA"/>
        </w:rPr>
        <w:t>.</w:t>
      </w:r>
    </w:p>
    <w:p w:rsidR="00676737" w:rsidRPr="00676737" w:rsidRDefault="00676737" w:rsidP="0006743F">
      <w:pPr>
        <w:pStyle w:val="Titre1"/>
      </w:pPr>
      <w:bookmarkStart w:id="9" w:name="_Toc411947169"/>
      <w:bookmarkStart w:id="10" w:name="_Toc411947279"/>
      <w:bookmarkStart w:id="11" w:name="_Toc443653695"/>
      <w:r w:rsidRPr="00676737">
        <w:t>obligation de l</w:t>
      </w:r>
      <w:r w:rsidRPr="00676737">
        <w:rPr>
          <w:rFonts w:hint="eastAsia"/>
        </w:rPr>
        <w:t>’</w:t>
      </w:r>
      <w:r w:rsidRPr="00676737">
        <w:t>entrepreneur</w:t>
      </w:r>
      <w:bookmarkEnd w:id="9"/>
      <w:bookmarkEnd w:id="10"/>
      <w:bookmarkEnd w:id="11"/>
    </w:p>
    <w:p w:rsidR="00676737" w:rsidRPr="00676737" w:rsidRDefault="00676737" w:rsidP="00893211">
      <w:pPr>
        <w:spacing w:before="120" w:after="120"/>
        <w:jc w:val="both"/>
        <w:rPr>
          <w:rFonts w:ascii="Arial" w:hAnsi="Arial" w:cs="Arial"/>
          <w:bCs/>
          <w:lang w:eastAsia="fr-CA"/>
        </w:rPr>
      </w:pPr>
      <w:r w:rsidRPr="00676737">
        <w:rPr>
          <w:rFonts w:ascii="Arial" w:hAnsi="Arial" w:cs="Arial"/>
          <w:bCs/>
          <w:lang w:eastAsia="fr-CA"/>
        </w:rPr>
        <w:t xml:space="preserve">L’entrepreneur a l’entière responsabilité de procéder </w:t>
      </w:r>
      <w:r w:rsidRPr="00676737">
        <w:rPr>
          <w:rFonts w:ascii="Arial" w:hAnsi="Arial" w:cs="Arial"/>
          <w:bCs/>
          <w:highlight w:val="yellow"/>
          <w:lang w:eastAsia="fr-CA"/>
        </w:rPr>
        <w:t xml:space="preserve">à l’effacement du marquage existant, au </w:t>
      </w:r>
      <w:proofErr w:type="spellStart"/>
      <w:r w:rsidRPr="00676737">
        <w:rPr>
          <w:rFonts w:ascii="Arial" w:hAnsi="Arial" w:cs="Arial"/>
          <w:bCs/>
          <w:highlight w:val="yellow"/>
          <w:lang w:eastAsia="fr-CA"/>
        </w:rPr>
        <w:t>prémarquage</w:t>
      </w:r>
      <w:proofErr w:type="spellEnd"/>
      <w:r w:rsidRPr="00676737">
        <w:rPr>
          <w:rFonts w:ascii="Arial" w:hAnsi="Arial" w:cs="Arial"/>
          <w:bCs/>
          <w:highlight w:val="yellow"/>
          <w:lang w:eastAsia="fr-CA"/>
        </w:rPr>
        <w:t>, au marquage temporaire et</w:t>
      </w:r>
      <w:r w:rsidRPr="00676737">
        <w:rPr>
          <w:rFonts w:ascii="Arial" w:hAnsi="Arial" w:cs="Arial"/>
          <w:bCs/>
          <w:lang w:eastAsia="fr-CA"/>
        </w:rPr>
        <w:t xml:space="preserve"> au marquage de longue durée de la chaussée à l’aide de </w:t>
      </w:r>
      <w:r w:rsidRPr="00676737">
        <w:rPr>
          <w:rFonts w:ascii="Arial" w:hAnsi="Arial" w:cs="Arial"/>
          <w:bCs/>
          <w:highlight w:val="yellow"/>
          <w:lang w:eastAsia="fr-CA"/>
        </w:rPr>
        <w:t>résine époxydique</w:t>
      </w:r>
      <w:r w:rsidRPr="00676737">
        <w:rPr>
          <w:rFonts w:ascii="Arial" w:hAnsi="Arial" w:cs="Arial"/>
          <w:bCs/>
          <w:lang w:eastAsia="fr-CA"/>
        </w:rPr>
        <w:t xml:space="preserve"> ainsi que de tout mesurage nécessaire à la mise en place des marques. L’entrepreneur est responsable de la réalisation des travaux de marquage jusqu’à la réception des travaux.</w:t>
      </w:r>
    </w:p>
    <w:p w:rsidR="00676737" w:rsidRPr="00676737" w:rsidRDefault="00676737" w:rsidP="0006743F">
      <w:pPr>
        <w:pStyle w:val="Titre2"/>
      </w:pPr>
      <w:bookmarkStart w:id="12" w:name="_Toc282687332"/>
      <w:bookmarkStart w:id="13" w:name="_Toc282782668"/>
      <w:bookmarkStart w:id="14" w:name="_Toc411947170"/>
      <w:bookmarkStart w:id="15" w:name="_Toc411947280"/>
      <w:bookmarkStart w:id="16" w:name="_Toc443653696"/>
      <w:r w:rsidRPr="00676737">
        <w:t>Délai contractuel</w:t>
      </w:r>
      <w:bookmarkEnd w:id="12"/>
      <w:bookmarkEnd w:id="13"/>
      <w:bookmarkEnd w:id="14"/>
      <w:bookmarkEnd w:id="15"/>
      <w:bookmarkEnd w:id="16"/>
    </w:p>
    <w:p w:rsidR="00676737" w:rsidRPr="00676737" w:rsidRDefault="00676737" w:rsidP="00893211">
      <w:pPr>
        <w:spacing w:before="120" w:after="120"/>
        <w:jc w:val="both"/>
        <w:rPr>
          <w:rFonts w:ascii="Arial" w:hAnsi="Arial" w:cs="Arial"/>
          <w:bCs/>
          <w:lang w:eastAsia="fr-CA"/>
        </w:rPr>
      </w:pPr>
      <w:r w:rsidRPr="00676737">
        <w:rPr>
          <w:rFonts w:ascii="Arial" w:hAnsi="Arial" w:cs="Arial"/>
          <w:bCs/>
          <w:lang w:eastAsia="fr-CA"/>
        </w:rPr>
        <w:t xml:space="preserve">Les travaux faisant </w:t>
      </w:r>
      <w:r w:rsidR="00231DC5">
        <w:rPr>
          <w:rFonts w:ascii="Arial" w:hAnsi="Arial" w:cs="Arial"/>
          <w:bCs/>
          <w:lang w:eastAsia="fr-CA"/>
        </w:rPr>
        <w:t>l’</w:t>
      </w:r>
      <w:r w:rsidRPr="00676737">
        <w:rPr>
          <w:rFonts w:ascii="Arial" w:hAnsi="Arial" w:cs="Arial"/>
          <w:bCs/>
          <w:lang w:eastAsia="fr-CA"/>
        </w:rPr>
        <w:t xml:space="preserve">objet du présent contrat doivent être </w:t>
      </w:r>
      <w:proofErr w:type="spellStart"/>
      <w:r w:rsidR="009F3F08">
        <w:rPr>
          <w:rFonts w:ascii="Arial" w:hAnsi="Arial" w:cs="Arial"/>
          <w:bCs/>
          <w:lang w:eastAsia="fr-CA"/>
        </w:rPr>
        <w:t>complètement</w:t>
      </w:r>
      <w:proofErr w:type="spellEnd"/>
      <w:r w:rsidRPr="00676737">
        <w:rPr>
          <w:rFonts w:ascii="Arial" w:hAnsi="Arial" w:cs="Arial"/>
          <w:bCs/>
          <w:lang w:eastAsia="fr-CA"/>
        </w:rPr>
        <w:t xml:space="preserve"> terminés, </w:t>
      </w:r>
      <w:r w:rsidR="00D271CE">
        <w:rPr>
          <w:rFonts w:ascii="Arial" w:hAnsi="Arial" w:cs="Arial"/>
          <w:bCs/>
          <w:lang w:eastAsia="fr-CA"/>
        </w:rPr>
        <w:t>c’est</w:t>
      </w:r>
      <w:r w:rsidR="00D271CE">
        <w:rPr>
          <w:rFonts w:ascii="Arial" w:hAnsi="Arial" w:cs="Arial"/>
          <w:bCs/>
          <w:lang w:eastAsia="fr-CA"/>
        </w:rPr>
        <w:noBreakHyphen/>
      </w:r>
      <w:r w:rsidR="00231DC5">
        <w:rPr>
          <w:rFonts w:ascii="Arial" w:hAnsi="Arial" w:cs="Arial"/>
          <w:bCs/>
          <w:lang w:eastAsia="fr-CA"/>
        </w:rPr>
        <w:t>à-dire</w:t>
      </w:r>
      <w:r w:rsidRPr="00676737">
        <w:rPr>
          <w:rFonts w:ascii="Arial" w:hAnsi="Arial" w:cs="Arial"/>
          <w:bCs/>
          <w:lang w:eastAsia="fr-CA"/>
        </w:rPr>
        <w:t xml:space="preserve"> être inspectés et reçus, avant le </w:t>
      </w:r>
      <w:r w:rsidRPr="00676737">
        <w:rPr>
          <w:rFonts w:ascii="Arial" w:hAnsi="Arial" w:cs="Arial"/>
          <w:bCs/>
          <w:highlight w:val="yellow"/>
          <w:lang w:eastAsia="fr-CA"/>
        </w:rPr>
        <w:t xml:space="preserve">XX </w:t>
      </w:r>
      <w:proofErr w:type="spellStart"/>
      <w:r w:rsidRPr="00676737">
        <w:rPr>
          <w:rFonts w:ascii="Arial" w:hAnsi="Arial" w:cs="Arial"/>
          <w:bCs/>
          <w:highlight w:val="yellow"/>
          <w:lang w:eastAsia="fr-CA"/>
        </w:rPr>
        <w:t>xxxx</w:t>
      </w:r>
      <w:proofErr w:type="spellEnd"/>
      <w:r w:rsidRPr="00676737">
        <w:rPr>
          <w:rFonts w:ascii="Arial" w:hAnsi="Arial" w:cs="Arial"/>
          <w:bCs/>
          <w:highlight w:val="yellow"/>
          <w:lang w:eastAsia="fr-CA"/>
        </w:rPr>
        <w:t xml:space="preserve"> 20XX</w:t>
      </w:r>
      <w:r w:rsidRPr="00676737">
        <w:rPr>
          <w:rFonts w:ascii="Arial" w:hAnsi="Arial" w:cs="Arial"/>
          <w:bCs/>
          <w:lang w:eastAsia="fr-CA"/>
        </w:rPr>
        <w:t xml:space="preserve">. </w:t>
      </w:r>
    </w:p>
    <w:p w:rsidR="00676737" w:rsidRPr="00676737" w:rsidRDefault="00676737" w:rsidP="00893211">
      <w:pPr>
        <w:spacing w:before="120" w:after="120"/>
        <w:jc w:val="both"/>
        <w:rPr>
          <w:rFonts w:ascii="Arial" w:hAnsi="Arial" w:cs="Arial"/>
          <w:bCs/>
          <w:lang w:eastAsia="fr-CA"/>
        </w:rPr>
      </w:pPr>
      <w:r w:rsidRPr="00676737">
        <w:rPr>
          <w:rFonts w:ascii="Arial" w:hAnsi="Arial" w:cs="Arial"/>
          <w:bCs/>
          <w:lang w:eastAsia="fr-CA"/>
        </w:rPr>
        <w:t xml:space="preserve">Cependant, à l’intérieur de ce délai long, l’entrepreneur dispose d’un délai court de </w:t>
      </w:r>
      <w:r w:rsidRPr="00676737">
        <w:rPr>
          <w:rFonts w:ascii="Arial" w:hAnsi="Arial" w:cs="Arial"/>
          <w:bCs/>
          <w:highlight w:val="yellow"/>
          <w:lang w:eastAsia="fr-CA"/>
        </w:rPr>
        <w:t>XX</w:t>
      </w:r>
      <w:r w:rsidR="00D271CE">
        <w:rPr>
          <w:rFonts w:ascii="Arial" w:hAnsi="Arial" w:cs="Arial"/>
          <w:bCs/>
          <w:lang w:eastAsia="fr-CA"/>
        </w:rPr>
        <w:t> </w:t>
      </w:r>
      <w:r w:rsidRPr="00676737">
        <w:rPr>
          <w:rFonts w:ascii="Arial" w:hAnsi="Arial" w:cs="Arial"/>
          <w:bCs/>
          <w:lang w:eastAsia="fr-CA"/>
        </w:rPr>
        <w:t>jours, qui est le temps effectif alloué pour l’exécution des travaux.</w:t>
      </w:r>
    </w:p>
    <w:p w:rsidR="00676737" w:rsidRPr="00676737" w:rsidRDefault="00D271CE" w:rsidP="00893211">
      <w:pPr>
        <w:spacing w:before="120" w:after="120"/>
        <w:jc w:val="both"/>
        <w:rPr>
          <w:rFonts w:ascii="Arial" w:hAnsi="Arial" w:cs="Arial"/>
          <w:bCs/>
          <w:lang w:eastAsia="fr-CA"/>
        </w:rPr>
      </w:pPr>
      <w:r>
        <w:rPr>
          <w:rFonts w:ascii="Arial" w:hAnsi="Arial" w:cs="Arial"/>
          <w:bCs/>
          <w:lang w:eastAsia="fr-CA"/>
        </w:rPr>
        <w:t>Si,</w:t>
      </w:r>
      <w:r w:rsidR="00676737" w:rsidRPr="00676737">
        <w:rPr>
          <w:rFonts w:ascii="Arial" w:hAnsi="Arial" w:cs="Arial"/>
          <w:bCs/>
          <w:lang w:eastAsia="fr-CA"/>
        </w:rPr>
        <w:t xml:space="preserve"> au cours de</w:t>
      </w:r>
      <w:r w:rsidR="00F40B85">
        <w:rPr>
          <w:rFonts w:ascii="Arial" w:hAnsi="Arial" w:cs="Arial"/>
          <w:bCs/>
          <w:lang w:eastAsia="fr-CA"/>
        </w:rPr>
        <w:t>s</w:t>
      </w:r>
      <w:r w:rsidR="00676737" w:rsidRPr="00676737">
        <w:rPr>
          <w:rFonts w:ascii="Arial" w:hAnsi="Arial" w:cs="Arial"/>
          <w:bCs/>
          <w:lang w:eastAsia="fr-CA"/>
        </w:rPr>
        <w:t xml:space="preserve"> trava</w:t>
      </w:r>
      <w:r w:rsidR="00F40B85">
        <w:rPr>
          <w:rFonts w:ascii="Arial" w:hAnsi="Arial" w:cs="Arial"/>
          <w:bCs/>
          <w:lang w:eastAsia="fr-CA"/>
        </w:rPr>
        <w:t>ux, des intempéries empêchent leur</w:t>
      </w:r>
      <w:r w:rsidR="00676737" w:rsidRPr="00676737">
        <w:rPr>
          <w:rFonts w:ascii="Arial" w:hAnsi="Arial" w:cs="Arial"/>
          <w:bCs/>
          <w:lang w:eastAsia="fr-CA"/>
        </w:rPr>
        <w:t xml:space="preserve"> réalisation, les délais mentionnés ci-dessus (court</w:t>
      </w:r>
      <w:r w:rsidR="00F40B85">
        <w:rPr>
          <w:rFonts w:ascii="Arial" w:hAnsi="Arial" w:cs="Arial"/>
          <w:bCs/>
          <w:lang w:eastAsia="fr-CA"/>
        </w:rPr>
        <w:t>s</w:t>
      </w:r>
      <w:r w:rsidR="00676737" w:rsidRPr="00676737">
        <w:rPr>
          <w:rFonts w:ascii="Arial" w:hAnsi="Arial" w:cs="Arial"/>
          <w:bCs/>
          <w:lang w:eastAsia="fr-CA"/>
        </w:rPr>
        <w:t xml:space="preserve"> et long</w:t>
      </w:r>
      <w:r w:rsidR="00F40B85">
        <w:rPr>
          <w:rFonts w:ascii="Arial" w:hAnsi="Arial" w:cs="Arial"/>
          <w:bCs/>
          <w:lang w:eastAsia="fr-CA"/>
        </w:rPr>
        <w:t>s</w:t>
      </w:r>
      <w:r w:rsidR="00676737" w:rsidRPr="00676737">
        <w:rPr>
          <w:rFonts w:ascii="Arial" w:hAnsi="Arial" w:cs="Arial"/>
          <w:bCs/>
          <w:lang w:eastAsia="fr-CA"/>
        </w:rPr>
        <w:t>) peuvent être prolongés par le surveillant à la demande de l’entrepreneur. La demande de l’entrepreneur ainsi que l’autorisation du surveillant doivent être faites par écrit.</w:t>
      </w:r>
    </w:p>
    <w:p w:rsidR="00676737" w:rsidRPr="00676737" w:rsidRDefault="00676737" w:rsidP="0006743F">
      <w:pPr>
        <w:pStyle w:val="Titre2"/>
      </w:pPr>
      <w:bookmarkStart w:id="17" w:name="_Toc379461514"/>
      <w:bookmarkStart w:id="18" w:name="_Toc407619926"/>
      <w:bookmarkStart w:id="19" w:name="_Toc409611045"/>
      <w:bookmarkStart w:id="20" w:name="_Toc411864979"/>
      <w:bookmarkStart w:id="21" w:name="_Toc411947171"/>
      <w:bookmarkStart w:id="22" w:name="_Toc411947281"/>
      <w:bookmarkStart w:id="23" w:name="_Toc443653697"/>
      <w:bookmarkStart w:id="24" w:name="_Toc282687333"/>
      <w:bookmarkStart w:id="25" w:name="_Toc282782669"/>
      <w:r w:rsidRPr="00676737">
        <w:t>Ordonnancement des travaux</w:t>
      </w:r>
      <w:bookmarkEnd w:id="17"/>
      <w:bookmarkEnd w:id="18"/>
      <w:bookmarkEnd w:id="19"/>
      <w:bookmarkEnd w:id="20"/>
      <w:bookmarkEnd w:id="21"/>
      <w:bookmarkEnd w:id="22"/>
      <w:bookmarkEnd w:id="23"/>
    </w:p>
    <w:p w:rsidR="00676737" w:rsidRPr="00676737" w:rsidRDefault="00676737" w:rsidP="00676737">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Le concepteur du devis doit ajuster l’ordonnancement des travaux en fonction des spécifications du contrat.</w:t>
      </w:r>
    </w:p>
    <w:p w:rsidR="00676737" w:rsidRPr="00676737" w:rsidRDefault="00676737" w:rsidP="00893211">
      <w:pPr>
        <w:suppressAutoHyphens/>
        <w:spacing w:before="120" w:after="120"/>
        <w:jc w:val="both"/>
        <w:rPr>
          <w:rFonts w:ascii="Arial" w:hAnsi="Arial"/>
          <w:lang w:eastAsia="fr-CA"/>
        </w:rPr>
      </w:pPr>
      <w:r w:rsidRPr="00676737">
        <w:rPr>
          <w:rFonts w:ascii="Arial" w:hAnsi="Arial"/>
          <w:lang w:eastAsia="fr-CA"/>
        </w:rPr>
        <w:t>A priori, les travaux doivent être effectués en respectant l’ordre de priorité suivant :</w:t>
      </w:r>
    </w:p>
    <w:p w:rsidR="00676737" w:rsidRPr="00676737" w:rsidRDefault="00676737" w:rsidP="00EF4FB0">
      <w:pPr>
        <w:numPr>
          <w:ilvl w:val="0"/>
          <w:numId w:val="6"/>
        </w:numPr>
        <w:tabs>
          <w:tab w:val="clear" w:pos="1440"/>
          <w:tab w:val="num" w:pos="540"/>
        </w:tabs>
        <w:suppressAutoHyphens/>
        <w:spacing w:before="120" w:after="120"/>
        <w:ind w:left="540" w:hanging="540"/>
        <w:jc w:val="both"/>
        <w:rPr>
          <w:rFonts w:ascii="Arial" w:hAnsi="Arial"/>
          <w:highlight w:val="yellow"/>
          <w:lang w:eastAsia="fr-CA"/>
        </w:rPr>
      </w:pPr>
      <w:r w:rsidRPr="00676737">
        <w:rPr>
          <w:rFonts w:ascii="Arial" w:hAnsi="Arial"/>
          <w:highlight w:val="yellow"/>
          <w:lang w:eastAsia="fr-CA"/>
        </w:rPr>
        <w:t>X</w:t>
      </w:r>
    </w:p>
    <w:p w:rsidR="00676737" w:rsidRPr="00676737" w:rsidRDefault="00676737" w:rsidP="0006743F">
      <w:pPr>
        <w:pStyle w:val="Titre2"/>
      </w:pPr>
      <w:bookmarkStart w:id="26" w:name="_Toc378237092"/>
      <w:bookmarkStart w:id="27" w:name="_Toc378237656"/>
      <w:bookmarkStart w:id="28" w:name="_Toc378239883"/>
      <w:bookmarkStart w:id="29" w:name="_Toc378240132"/>
      <w:bookmarkStart w:id="30" w:name="_Toc379461515"/>
      <w:bookmarkStart w:id="31" w:name="_Toc407619927"/>
      <w:bookmarkStart w:id="32" w:name="_Toc409611046"/>
      <w:bookmarkStart w:id="33" w:name="_Toc411864980"/>
      <w:bookmarkStart w:id="34" w:name="_Toc411947172"/>
      <w:bookmarkStart w:id="35" w:name="_Toc411947282"/>
      <w:bookmarkStart w:id="36" w:name="_Toc443653698"/>
      <w:r w:rsidRPr="00676737">
        <w:t>Avis des travaux</w:t>
      </w:r>
      <w:bookmarkEnd w:id="26"/>
      <w:bookmarkEnd w:id="27"/>
      <w:bookmarkEnd w:id="28"/>
      <w:bookmarkEnd w:id="29"/>
      <w:bookmarkEnd w:id="30"/>
      <w:bookmarkEnd w:id="31"/>
      <w:bookmarkEnd w:id="32"/>
      <w:bookmarkEnd w:id="33"/>
      <w:bookmarkEnd w:id="34"/>
      <w:bookmarkEnd w:id="35"/>
      <w:bookmarkEnd w:id="36"/>
    </w:p>
    <w:p w:rsidR="00676737" w:rsidRPr="00676737" w:rsidRDefault="00676737" w:rsidP="00676737">
      <w:pPr>
        <w:suppressAutoHyphens/>
        <w:spacing w:before="120" w:after="120"/>
        <w:jc w:val="both"/>
        <w:rPr>
          <w:rFonts w:ascii="Arial" w:hAnsi="Arial" w:cs="Arial"/>
          <w:lang w:eastAsia="fr-CA"/>
        </w:rPr>
      </w:pPr>
      <w:r w:rsidRPr="00676737">
        <w:rPr>
          <w:rFonts w:ascii="Arial" w:hAnsi="Arial"/>
          <w:lang w:eastAsia="fr-CA"/>
        </w:rPr>
        <w:t xml:space="preserve">À compter du jour où l’entrepreneur est autorisé à débuter les travaux et peu importe les conditions climatiques, celui-ci est tenu d’aviser quotidiennement, par courriel, le représentant du surveillant des travaux prévus </w:t>
      </w:r>
      <w:r w:rsidRPr="00676737">
        <w:rPr>
          <w:rFonts w:ascii="Arial" w:hAnsi="Arial" w:cs="Arial"/>
          <w:lang w:eastAsia="fr-CA"/>
        </w:rPr>
        <w:t xml:space="preserve">au cours des </w:t>
      </w:r>
      <w:r w:rsidRPr="00676737">
        <w:rPr>
          <w:rFonts w:ascii="Arial" w:hAnsi="Arial" w:cs="Arial"/>
          <w:highlight w:val="yellow"/>
          <w:lang w:eastAsia="fr-CA"/>
        </w:rPr>
        <w:t>48</w:t>
      </w:r>
      <w:r w:rsidRPr="00676737">
        <w:rPr>
          <w:rFonts w:ascii="Arial" w:hAnsi="Arial" w:cs="Arial"/>
          <w:lang w:eastAsia="fr-CA"/>
        </w:rPr>
        <w:t xml:space="preserve"> prochaines heures.</w:t>
      </w:r>
    </w:p>
    <w:p w:rsidR="00676737" w:rsidRPr="00676737" w:rsidRDefault="00676737" w:rsidP="0006743F">
      <w:pPr>
        <w:pStyle w:val="Titre2"/>
      </w:pPr>
      <w:bookmarkStart w:id="37" w:name="_Toc378237093"/>
      <w:bookmarkStart w:id="38" w:name="_Toc378237657"/>
      <w:bookmarkStart w:id="39" w:name="_Toc378239884"/>
      <w:bookmarkStart w:id="40" w:name="_Toc378240133"/>
      <w:bookmarkStart w:id="41" w:name="_Toc379461516"/>
      <w:bookmarkStart w:id="42" w:name="_Toc407619928"/>
      <w:bookmarkStart w:id="43" w:name="_Toc409611047"/>
      <w:bookmarkStart w:id="44" w:name="_Toc411864981"/>
      <w:bookmarkStart w:id="45" w:name="_Toc411947173"/>
      <w:bookmarkStart w:id="46" w:name="_Toc411947283"/>
      <w:bookmarkStart w:id="47" w:name="_Toc443653699"/>
      <w:r w:rsidRPr="00676737">
        <w:t>Avis d’intervention</w:t>
      </w:r>
      <w:bookmarkEnd w:id="37"/>
      <w:bookmarkEnd w:id="38"/>
      <w:bookmarkEnd w:id="39"/>
      <w:bookmarkEnd w:id="40"/>
      <w:bookmarkEnd w:id="41"/>
      <w:bookmarkEnd w:id="42"/>
      <w:bookmarkEnd w:id="43"/>
      <w:bookmarkEnd w:id="44"/>
      <w:bookmarkEnd w:id="45"/>
      <w:bookmarkEnd w:id="46"/>
      <w:bookmarkEnd w:id="47"/>
    </w:p>
    <w:p w:rsidR="00676737" w:rsidRPr="00676737" w:rsidRDefault="00676737" w:rsidP="00676737">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 xml:space="preserve">Le concepteur du devis doit préciser le nom de l’unité administrative ou du centre de gestion de la circulation avec lequel communiquer les entraves, selon les spécifications du présent contrat. </w:t>
      </w:r>
    </w:p>
    <w:p w:rsidR="00563C04" w:rsidRDefault="00563C04" w:rsidP="00676737">
      <w:pPr>
        <w:suppressAutoHyphens/>
        <w:spacing w:before="120" w:after="120"/>
        <w:jc w:val="both"/>
        <w:rPr>
          <w:rFonts w:ascii="Arial" w:hAnsi="Arial"/>
          <w:lang w:eastAsia="fr-CA"/>
        </w:rPr>
      </w:pPr>
    </w:p>
    <w:p w:rsidR="00456B28" w:rsidRDefault="00456B28" w:rsidP="00676737">
      <w:pPr>
        <w:suppressAutoHyphens/>
        <w:spacing w:before="120" w:after="120"/>
        <w:jc w:val="both"/>
        <w:rPr>
          <w:rFonts w:ascii="Arial" w:hAnsi="Arial"/>
          <w:lang w:eastAsia="fr-CA"/>
        </w:rPr>
      </w:pPr>
    </w:p>
    <w:p w:rsidR="00676737" w:rsidRPr="00676737" w:rsidRDefault="00676737" w:rsidP="00676737">
      <w:pPr>
        <w:suppressAutoHyphens/>
        <w:spacing w:before="120" w:after="120"/>
        <w:jc w:val="both"/>
        <w:rPr>
          <w:rFonts w:ascii="Arial" w:hAnsi="Arial"/>
          <w:lang w:eastAsia="fr-CA"/>
        </w:rPr>
      </w:pPr>
      <w:r w:rsidRPr="00676737">
        <w:rPr>
          <w:rFonts w:ascii="Arial" w:hAnsi="Arial"/>
          <w:lang w:eastAsia="fr-CA"/>
        </w:rPr>
        <w:t xml:space="preserve">À compter du moment où il entreprend toute entrave à la circulation, l’entrepreneur doit communiquer le lieu et la nature des travaux </w:t>
      </w:r>
      <w:r w:rsidRPr="00676737">
        <w:rPr>
          <w:rFonts w:ascii="Arial" w:hAnsi="Arial"/>
          <w:highlight w:val="yellow"/>
          <w:lang w:eastAsia="fr-CA"/>
        </w:rPr>
        <w:t>au Centre intégré de gestion de la circulation du Ministère (CIGC).</w:t>
      </w:r>
      <w:r w:rsidRPr="00676737">
        <w:rPr>
          <w:rFonts w:ascii="Arial" w:hAnsi="Arial"/>
          <w:lang w:eastAsia="fr-CA"/>
        </w:rPr>
        <w:t xml:space="preserve"> De plus, cette information doit être communiquée au fur et à mesure que progressent les travaux de signalisation. Il en va de même lorsque celui-ci met fin à toute entrave à la circulation.</w:t>
      </w:r>
    </w:p>
    <w:p w:rsidR="00676737" w:rsidRPr="00676737" w:rsidRDefault="00676737" w:rsidP="0006743F">
      <w:pPr>
        <w:pStyle w:val="Titre2"/>
      </w:pPr>
      <w:bookmarkStart w:id="48" w:name="_Toc410131559"/>
      <w:bookmarkStart w:id="49" w:name="_Toc410132637"/>
      <w:bookmarkStart w:id="50" w:name="_Toc410132687"/>
      <w:bookmarkStart w:id="51" w:name="_Toc410132728"/>
      <w:bookmarkStart w:id="52" w:name="_Toc410137823"/>
      <w:bookmarkStart w:id="53" w:name="_Toc260145693"/>
      <w:bookmarkStart w:id="54" w:name="_Toc378237088"/>
      <w:bookmarkStart w:id="55" w:name="_Toc378237652"/>
      <w:bookmarkStart w:id="56" w:name="_Toc378239879"/>
      <w:bookmarkStart w:id="57" w:name="_Toc378240128"/>
      <w:bookmarkStart w:id="58" w:name="_Toc379461509"/>
      <w:bookmarkStart w:id="59" w:name="_Toc407619921"/>
      <w:bookmarkStart w:id="60" w:name="_Toc409611048"/>
      <w:bookmarkStart w:id="61" w:name="_Toc411864982"/>
      <w:bookmarkStart w:id="62" w:name="_Toc411947174"/>
      <w:bookmarkStart w:id="63" w:name="_Toc411947284"/>
      <w:bookmarkStart w:id="64" w:name="_Toc443653700"/>
      <w:bookmarkEnd w:id="48"/>
      <w:bookmarkEnd w:id="49"/>
      <w:bookmarkEnd w:id="50"/>
      <w:bookmarkEnd w:id="51"/>
      <w:bookmarkEnd w:id="52"/>
      <w:r w:rsidRPr="00676737">
        <w:t>Documents fournis par le Ministère</w:t>
      </w:r>
      <w:bookmarkEnd w:id="53"/>
      <w:bookmarkEnd w:id="54"/>
      <w:bookmarkEnd w:id="55"/>
      <w:bookmarkEnd w:id="56"/>
      <w:bookmarkEnd w:id="57"/>
      <w:bookmarkEnd w:id="58"/>
      <w:bookmarkEnd w:id="59"/>
      <w:bookmarkEnd w:id="60"/>
      <w:bookmarkEnd w:id="61"/>
      <w:bookmarkEnd w:id="62"/>
      <w:bookmarkEnd w:id="63"/>
      <w:bookmarkEnd w:id="64"/>
    </w:p>
    <w:p w:rsidR="00676737" w:rsidRPr="00676737" w:rsidRDefault="00676737" w:rsidP="00676737">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Le concepteur du devis doit ajuster les exigences de fourniture des documents en fonction des spécifications du présent contrat.</w:t>
      </w:r>
    </w:p>
    <w:p w:rsidR="00676737" w:rsidRPr="00676737" w:rsidRDefault="00676737" w:rsidP="00893211">
      <w:pPr>
        <w:spacing w:before="120" w:after="120"/>
        <w:jc w:val="both"/>
        <w:rPr>
          <w:rFonts w:ascii="Arial" w:hAnsi="Arial"/>
          <w:lang w:eastAsia="fr-CA"/>
        </w:rPr>
      </w:pPr>
      <w:r w:rsidRPr="00676737">
        <w:rPr>
          <w:rFonts w:ascii="Arial" w:hAnsi="Arial"/>
          <w:lang w:eastAsia="fr-CA"/>
        </w:rPr>
        <w:t>Le Ministère remet à l’entrepreneur les documents suivants :</w:t>
      </w:r>
    </w:p>
    <w:p w:rsidR="00676737" w:rsidRPr="00676737" w:rsidRDefault="00676737" w:rsidP="005E561A">
      <w:pPr>
        <w:numPr>
          <w:ilvl w:val="0"/>
          <w:numId w:val="5"/>
        </w:numPr>
        <w:tabs>
          <w:tab w:val="clear" w:pos="720"/>
          <w:tab w:val="num" w:pos="540"/>
        </w:tabs>
        <w:spacing w:before="120" w:after="120"/>
        <w:ind w:left="540" w:hanging="540"/>
        <w:jc w:val="both"/>
        <w:rPr>
          <w:rFonts w:ascii="Arial" w:hAnsi="Arial"/>
          <w:lang w:eastAsia="fr-CA"/>
        </w:rPr>
      </w:pPr>
      <w:r w:rsidRPr="00676737">
        <w:rPr>
          <w:rFonts w:ascii="Arial" w:hAnsi="Arial"/>
          <w:lang w:eastAsia="fr-CA"/>
        </w:rPr>
        <w:t xml:space="preserve">le devis descriptif des quantités – </w:t>
      </w:r>
      <w:r w:rsidRPr="00676737">
        <w:rPr>
          <w:rFonts w:ascii="Arial" w:hAnsi="Arial"/>
          <w:highlight w:val="yellow"/>
          <w:lang w:eastAsia="fr-CA"/>
        </w:rPr>
        <w:t>joint en annexe;</w:t>
      </w:r>
    </w:p>
    <w:p w:rsidR="00676737" w:rsidRPr="00676737" w:rsidRDefault="00676737" w:rsidP="005E561A">
      <w:pPr>
        <w:numPr>
          <w:ilvl w:val="0"/>
          <w:numId w:val="5"/>
        </w:numPr>
        <w:tabs>
          <w:tab w:val="clear" w:pos="720"/>
          <w:tab w:val="num" w:pos="540"/>
        </w:tabs>
        <w:spacing w:before="120" w:after="120"/>
        <w:ind w:left="540" w:hanging="540"/>
        <w:jc w:val="both"/>
        <w:rPr>
          <w:rFonts w:ascii="Arial" w:hAnsi="Arial"/>
          <w:highlight w:val="yellow"/>
          <w:lang w:eastAsia="fr-CA"/>
        </w:rPr>
      </w:pPr>
      <w:r w:rsidRPr="00676737">
        <w:rPr>
          <w:rFonts w:ascii="Arial" w:hAnsi="Arial"/>
          <w:highlight w:val="yellow"/>
          <w:lang w:eastAsia="fr-CA"/>
        </w:rPr>
        <w:t xml:space="preserve">les plans détaillés des travaux de marquage – </w:t>
      </w:r>
      <w:bookmarkStart w:id="65" w:name="OLE_LINK3"/>
      <w:bookmarkStart w:id="66" w:name="OLE_LINK4"/>
      <w:r w:rsidRPr="00676737">
        <w:rPr>
          <w:rFonts w:ascii="Arial" w:hAnsi="Arial"/>
          <w:highlight w:val="yellow"/>
          <w:lang w:eastAsia="fr-CA"/>
        </w:rPr>
        <w:t>lors de la première réunion de chantier</w:t>
      </w:r>
      <w:bookmarkEnd w:id="65"/>
      <w:bookmarkEnd w:id="66"/>
      <w:r w:rsidRPr="00676737">
        <w:rPr>
          <w:rFonts w:ascii="Arial" w:hAnsi="Arial"/>
          <w:highlight w:val="yellow"/>
          <w:lang w:eastAsia="fr-CA"/>
        </w:rPr>
        <w:t>;</w:t>
      </w:r>
    </w:p>
    <w:p w:rsidR="00676737" w:rsidRPr="00676737" w:rsidRDefault="00676737" w:rsidP="005E561A">
      <w:pPr>
        <w:numPr>
          <w:ilvl w:val="0"/>
          <w:numId w:val="5"/>
        </w:numPr>
        <w:tabs>
          <w:tab w:val="clear" w:pos="720"/>
          <w:tab w:val="num" w:pos="540"/>
        </w:tabs>
        <w:spacing w:before="120" w:after="120"/>
        <w:ind w:left="540" w:hanging="540"/>
        <w:jc w:val="both"/>
        <w:rPr>
          <w:rFonts w:ascii="Arial" w:hAnsi="Arial"/>
          <w:highlight w:val="yellow"/>
          <w:lang w:eastAsia="fr-CA"/>
        </w:rPr>
      </w:pPr>
      <w:r w:rsidRPr="00676737">
        <w:rPr>
          <w:rFonts w:ascii="Arial" w:hAnsi="Arial"/>
          <w:highlight w:val="yellow"/>
          <w:lang w:eastAsia="fr-CA"/>
        </w:rPr>
        <w:t>une copie des plans de marquage sera disponible pour consultation lors de l’appel d’offres au bureau des soumissions.</w:t>
      </w:r>
    </w:p>
    <w:p w:rsidR="00676737" w:rsidRPr="00676737" w:rsidRDefault="00676737" w:rsidP="0006743F">
      <w:pPr>
        <w:pStyle w:val="Titre2"/>
      </w:pPr>
      <w:bookmarkStart w:id="67" w:name="_Toc284838710"/>
      <w:bookmarkStart w:id="68" w:name="_Toc411947175"/>
      <w:bookmarkStart w:id="69" w:name="_Toc411947285"/>
      <w:bookmarkStart w:id="70" w:name="_Toc443653701"/>
      <w:bookmarkEnd w:id="24"/>
      <w:bookmarkEnd w:id="25"/>
      <w:r w:rsidRPr="00676737">
        <w:t>Documents généraux</w:t>
      </w:r>
      <w:bookmarkEnd w:id="67"/>
      <w:bookmarkEnd w:id="68"/>
      <w:bookmarkEnd w:id="69"/>
      <w:bookmarkEnd w:id="70"/>
    </w:p>
    <w:p w:rsidR="00676737" w:rsidRPr="00676737" w:rsidRDefault="00676737" w:rsidP="00893211">
      <w:pPr>
        <w:spacing w:before="120" w:after="120"/>
        <w:jc w:val="both"/>
        <w:rPr>
          <w:rFonts w:ascii="Arial" w:hAnsi="Arial"/>
          <w:lang w:eastAsia="fr-CA"/>
        </w:rPr>
      </w:pPr>
      <w:r w:rsidRPr="00676737">
        <w:rPr>
          <w:rFonts w:ascii="Arial" w:hAnsi="Arial"/>
          <w:lang w:eastAsia="fr-CA"/>
        </w:rPr>
        <w:t>L’entrepreneur doit fournir au Ministère dans les délais prescrits ci-dessous : </w:t>
      </w:r>
    </w:p>
    <w:p w:rsidR="00676737" w:rsidRPr="00676737" w:rsidRDefault="00676737" w:rsidP="00893211">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Ajuster au besoin :</w:t>
      </w:r>
    </w:p>
    <w:p w:rsidR="00676737" w:rsidRPr="003E2D5F" w:rsidRDefault="00676737" w:rsidP="005E561A">
      <w:pPr>
        <w:pStyle w:val="Paragraphedeliste"/>
        <w:numPr>
          <w:ilvl w:val="0"/>
          <w:numId w:val="11"/>
        </w:numPr>
        <w:tabs>
          <w:tab w:val="num" w:pos="0"/>
        </w:tabs>
        <w:spacing w:before="120" w:after="120"/>
        <w:ind w:left="547" w:hanging="547"/>
        <w:contextualSpacing w:val="0"/>
        <w:jc w:val="both"/>
        <w:rPr>
          <w:rFonts w:ascii="Arial" w:hAnsi="Arial"/>
          <w:szCs w:val="20"/>
          <w:lang w:eastAsia="fr-CA"/>
        </w:rPr>
      </w:pPr>
      <w:r w:rsidRPr="003E2D5F">
        <w:rPr>
          <w:rFonts w:ascii="Arial" w:hAnsi="Arial"/>
          <w:szCs w:val="20"/>
          <w:lang w:eastAsia="fr-CA"/>
        </w:rPr>
        <w:t xml:space="preserve">la liste du personnel affecté aux travaux incluant la description des responsabilités et </w:t>
      </w:r>
      <w:r w:rsidR="00D271CE">
        <w:rPr>
          <w:rFonts w:ascii="Arial" w:hAnsi="Arial"/>
          <w:szCs w:val="20"/>
          <w:lang w:eastAsia="fr-CA"/>
        </w:rPr>
        <w:t xml:space="preserve">des </w:t>
      </w:r>
      <w:r w:rsidRPr="003E2D5F">
        <w:rPr>
          <w:rFonts w:ascii="Arial" w:hAnsi="Arial"/>
          <w:szCs w:val="20"/>
          <w:lang w:eastAsia="fr-CA"/>
        </w:rPr>
        <w:t xml:space="preserve">tâches de chacun des membres de l’équipe – </w:t>
      </w:r>
      <w:r w:rsidRPr="003E2D5F">
        <w:rPr>
          <w:rFonts w:ascii="Arial" w:hAnsi="Arial"/>
          <w:szCs w:val="20"/>
          <w:highlight w:val="yellow"/>
          <w:lang w:eastAsia="fr-CA"/>
        </w:rPr>
        <w:t>lors de la première réunion de chantier</w:t>
      </w:r>
      <w:r w:rsidRPr="003E2D5F">
        <w:rPr>
          <w:rFonts w:ascii="Arial" w:hAnsi="Arial"/>
          <w:szCs w:val="20"/>
          <w:lang w:eastAsia="fr-CA"/>
        </w:rPr>
        <w:t>;</w:t>
      </w:r>
    </w:p>
    <w:p w:rsidR="00676737" w:rsidRPr="003E2D5F" w:rsidRDefault="00676737" w:rsidP="005E561A">
      <w:pPr>
        <w:pStyle w:val="Paragraphedeliste"/>
        <w:numPr>
          <w:ilvl w:val="0"/>
          <w:numId w:val="11"/>
        </w:numPr>
        <w:tabs>
          <w:tab w:val="num" w:pos="0"/>
        </w:tabs>
        <w:spacing w:before="120" w:after="120"/>
        <w:ind w:left="547" w:hanging="547"/>
        <w:contextualSpacing w:val="0"/>
        <w:jc w:val="both"/>
        <w:rPr>
          <w:rFonts w:ascii="Arial" w:hAnsi="Arial"/>
          <w:szCs w:val="20"/>
          <w:lang w:eastAsia="fr-CA"/>
        </w:rPr>
      </w:pPr>
      <w:r w:rsidRPr="003E2D5F">
        <w:rPr>
          <w:rFonts w:ascii="Arial" w:hAnsi="Arial"/>
          <w:szCs w:val="20"/>
          <w:lang w:eastAsia="fr-CA"/>
        </w:rPr>
        <w:t xml:space="preserve">les copies des attestations de formation requise – </w:t>
      </w:r>
      <w:r w:rsidRPr="003E2D5F">
        <w:rPr>
          <w:rFonts w:ascii="Arial" w:hAnsi="Arial"/>
          <w:szCs w:val="20"/>
          <w:highlight w:val="yellow"/>
          <w:lang w:eastAsia="fr-CA"/>
        </w:rPr>
        <w:t>lors de la première réunion de chantier;</w:t>
      </w:r>
    </w:p>
    <w:p w:rsidR="00676737" w:rsidRPr="003E2D5F" w:rsidRDefault="00676737" w:rsidP="005E561A">
      <w:pPr>
        <w:pStyle w:val="Paragraphedeliste"/>
        <w:numPr>
          <w:ilvl w:val="0"/>
          <w:numId w:val="11"/>
        </w:numPr>
        <w:tabs>
          <w:tab w:val="num" w:pos="0"/>
        </w:tabs>
        <w:spacing w:before="120" w:after="120"/>
        <w:ind w:left="547" w:hanging="547"/>
        <w:contextualSpacing w:val="0"/>
        <w:jc w:val="both"/>
        <w:rPr>
          <w:rFonts w:ascii="Arial" w:hAnsi="Arial"/>
          <w:szCs w:val="20"/>
          <w:lang w:eastAsia="fr-CA"/>
        </w:rPr>
      </w:pPr>
      <w:r w:rsidRPr="003E2D5F">
        <w:rPr>
          <w:rFonts w:ascii="Arial" w:hAnsi="Arial"/>
          <w:szCs w:val="20"/>
          <w:lang w:eastAsia="fr-CA"/>
        </w:rPr>
        <w:t>le programme des travaux d’implantation pour la semaine suivante permettant d’informer le public,</w:t>
      </w:r>
      <w:r w:rsidR="00D271CE">
        <w:rPr>
          <w:rFonts w:ascii="Arial" w:hAnsi="Arial"/>
          <w:szCs w:val="20"/>
          <w:lang w:eastAsia="fr-CA"/>
        </w:rPr>
        <w:t xml:space="preserve"> les </w:t>
      </w:r>
      <w:r w:rsidRPr="003E2D5F">
        <w:rPr>
          <w:rFonts w:ascii="Arial" w:hAnsi="Arial"/>
          <w:szCs w:val="20"/>
          <w:lang w:eastAsia="fr-CA"/>
        </w:rPr>
        <w:t xml:space="preserve">différents organismes et </w:t>
      </w:r>
      <w:r w:rsidR="00D271CE">
        <w:rPr>
          <w:rFonts w:ascii="Arial" w:hAnsi="Arial"/>
          <w:szCs w:val="20"/>
          <w:lang w:eastAsia="fr-CA"/>
        </w:rPr>
        <w:t xml:space="preserve">les </w:t>
      </w:r>
      <w:r w:rsidRPr="003E2D5F">
        <w:rPr>
          <w:rFonts w:ascii="Arial" w:hAnsi="Arial"/>
          <w:szCs w:val="20"/>
          <w:lang w:eastAsia="fr-CA"/>
        </w:rPr>
        <w:t xml:space="preserve">partenaires du Ministère des travaux prévus – </w:t>
      </w:r>
      <w:r w:rsidRPr="003E2D5F">
        <w:rPr>
          <w:rFonts w:ascii="Arial" w:hAnsi="Arial"/>
          <w:szCs w:val="20"/>
          <w:highlight w:val="yellow"/>
          <w:lang w:eastAsia="fr-CA"/>
        </w:rPr>
        <w:t>par courriel, chaque mercredi avant 16 h</w:t>
      </w:r>
      <w:r w:rsidRPr="003E2D5F">
        <w:rPr>
          <w:rFonts w:ascii="Arial" w:hAnsi="Arial"/>
          <w:szCs w:val="20"/>
          <w:lang w:eastAsia="fr-CA"/>
        </w:rPr>
        <w:t xml:space="preserve">; </w:t>
      </w:r>
    </w:p>
    <w:p w:rsidR="00676737" w:rsidRPr="003E2D5F" w:rsidRDefault="00676737" w:rsidP="005E561A">
      <w:pPr>
        <w:pStyle w:val="Paragraphedeliste"/>
        <w:numPr>
          <w:ilvl w:val="0"/>
          <w:numId w:val="11"/>
        </w:numPr>
        <w:tabs>
          <w:tab w:val="num" w:pos="0"/>
        </w:tabs>
        <w:spacing w:before="120" w:after="120"/>
        <w:ind w:left="547" w:hanging="547"/>
        <w:contextualSpacing w:val="0"/>
        <w:jc w:val="both"/>
        <w:rPr>
          <w:rFonts w:ascii="Arial" w:hAnsi="Arial"/>
          <w:szCs w:val="20"/>
          <w:lang w:eastAsia="fr-CA"/>
        </w:rPr>
      </w:pPr>
      <w:r w:rsidRPr="003E2D5F">
        <w:rPr>
          <w:rFonts w:ascii="Arial" w:hAnsi="Arial"/>
          <w:szCs w:val="20"/>
          <w:lang w:eastAsia="fr-CA"/>
        </w:rPr>
        <w:t xml:space="preserve">l’avis de début des travaux incluant les cas d’une interruption des travaux excédant 48 heures – </w:t>
      </w:r>
      <w:r w:rsidRPr="003E2D5F">
        <w:rPr>
          <w:rFonts w:ascii="Arial" w:hAnsi="Arial"/>
          <w:szCs w:val="20"/>
          <w:highlight w:val="yellow"/>
          <w:lang w:eastAsia="fr-CA"/>
        </w:rPr>
        <w:t>par courriel, 48</w:t>
      </w:r>
      <w:r w:rsidRPr="003E2D5F">
        <w:rPr>
          <w:rFonts w:ascii="Arial" w:hAnsi="Arial"/>
          <w:szCs w:val="20"/>
          <w:lang w:eastAsia="fr-CA"/>
        </w:rPr>
        <w:t xml:space="preserve"> heures avant le début des travaux;</w:t>
      </w:r>
    </w:p>
    <w:p w:rsidR="00676737" w:rsidRPr="003E2D5F" w:rsidRDefault="00676737" w:rsidP="005E561A">
      <w:pPr>
        <w:pStyle w:val="Paragraphedeliste"/>
        <w:numPr>
          <w:ilvl w:val="0"/>
          <w:numId w:val="11"/>
        </w:numPr>
        <w:tabs>
          <w:tab w:val="num" w:pos="0"/>
        </w:tabs>
        <w:spacing w:before="120" w:after="120"/>
        <w:ind w:left="547" w:hanging="547"/>
        <w:contextualSpacing w:val="0"/>
        <w:jc w:val="both"/>
        <w:rPr>
          <w:rFonts w:ascii="Arial" w:hAnsi="Arial"/>
          <w:szCs w:val="20"/>
          <w:lang w:eastAsia="fr-CA"/>
        </w:rPr>
      </w:pPr>
      <w:r w:rsidRPr="003E2D5F">
        <w:rPr>
          <w:rFonts w:ascii="Arial" w:hAnsi="Arial"/>
          <w:szCs w:val="20"/>
          <w:lang w:eastAsia="fr-CA"/>
        </w:rPr>
        <w:t xml:space="preserve">la fiche des quantités réalisées quotidiennement </w:t>
      </w:r>
      <w:r w:rsidRPr="003E2D5F">
        <w:rPr>
          <w:rFonts w:ascii="Arial" w:hAnsi="Arial"/>
          <w:spacing w:val="-3"/>
          <w:szCs w:val="20"/>
          <w:lang w:eastAsia="fr-CA"/>
        </w:rPr>
        <w:t>afin d’assurer la compilation</w:t>
      </w:r>
      <w:r w:rsidRPr="003E2D5F">
        <w:rPr>
          <w:rFonts w:ascii="Arial" w:hAnsi="Arial"/>
          <w:szCs w:val="20"/>
          <w:lang w:eastAsia="fr-CA"/>
        </w:rPr>
        <w:t xml:space="preserve"> mensuelle –  </w:t>
      </w:r>
      <w:r w:rsidRPr="003E2D5F">
        <w:rPr>
          <w:rFonts w:ascii="Arial" w:hAnsi="Arial"/>
          <w:szCs w:val="20"/>
          <w:highlight w:val="yellow"/>
          <w:lang w:eastAsia="fr-CA"/>
        </w:rPr>
        <w:t xml:space="preserve">avant </w:t>
      </w:r>
      <w:r w:rsidR="00231DC5">
        <w:rPr>
          <w:rFonts w:ascii="Arial" w:hAnsi="Arial"/>
          <w:szCs w:val="20"/>
          <w:highlight w:val="yellow"/>
          <w:lang w:eastAsia="fr-CA"/>
        </w:rPr>
        <w:t>12 h</w:t>
      </w:r>
      <w:r w:rsidRPr="003E2D5F">
        <w:rPr>
          <w:rFonts w:ascii="Arial" w:hAnsi="Arial"/>
          <w:szCs w:val="20"/>
          <w:highlight w:val="yellow"/>
          <w:lang w:eastAsia="fr-CA"/>
        </w:rPr>
        <w:t xml:space="preserve"> le lendemain des travaux réalisés</w:t>
      </w:r>
      <w:r w:rsidRPr="003E2D5F">
        <w:rPr>
          <w:rFonts w:ascii="Arial" w:hAnsi="Arial"/>
          <w:szCs w:val="20"/>
          <w:lang w:eastAsia="fr-CA"/>
        </w:rPr>
        <w:t>;</w:t>
      </w:r>
    </w:p>
    <w:p w:rsidR="00676737" w:rsidRPr="003E2D5F" w:rsidRDefault="00676737" w:rsidP="005E561A">
      <w:pPr>
        <w:pStyle w:val="Paragraphedeliste"/>
        <w:numPr>
          <w:ilvl w:val="0"/>
          <w:numId w:val="11"/>
        </w:numPr>
        <w:tabs>
          <w:tab w:val="num" w:pos="0"/>
        </w:tabs>
        <w:spacing w:before="120" w:after="120"/>
        <w:ind w:left="547" w:hanging="547"/>
        <w:contextualSpacing w:val="0"/>
        <w:jc w:val="both"/>
        <w:rPr>
          <w:rFonts w:ascii="Arial" w:hAnsi="Arial"/>
          <w:szCs w:val="20"/>
          <w:lang w:eastAsia="fr-CA"/>
        </w:rPr>
      </w:pPr>
      <w:r w:rsidRPr="003E2D5F">
        <w:rPr>
          <w:rFonts w:ascii="Arial" w:hAnsi="Arial"/>
          <w:szCs w:val="20"/>
          <w:lang w:eastAsia="fr-CA"/>
        </w:rPr>
        <w:t xml:space="preserve">la fiche des mesures de la profondeur d’incrustation - </w:t>
      </w:r>
      <w:r w:rsidRPr="003E2D5F">
        <w:rPr>
          <w:rFonts w:ascii="Arial" w:hAnsi="Arial"/>
          <w:szCs w:val="20"/>
          <w:highlight w:val="yellow"/>
          <w:lang w:eastAsia="fr-CA"/>
        </w:rPr>
        <w:t>avant 12 h le lendemain des travaux réalisés</w:t>
      </w:r>
      <w:r w:rsidRPr="003E2D5F">
        <w:rPr>
          <w:rFonts w:ascii="Arial" w:hAnsi="Arial"/>
          <w:szCs w:val="20"/>
          <w:lang w:eastAsia="fr-CA"/>
        </w:rPr>
        <w:t>.</w:t>
      </w:r>
    </w:p>
    <w:p w:rsidR="00676737" w:rsidRDefault="00676737" w:rsidP="005E561A">
      <w:pPr>
        <w:pStyle w:val="Paragraphedeliste"/>
        <w:numPr>
          <w:ilvl w:val="0"/>
          <w:numId w:val="11"/>
        </w:numPr>
        <w:tabs>
          <w:tab w:val="num" w:pos="0"/>
        </w:tabs>
        <w:spacing w:before="120" w:after="120"/>
        <w:ind w:left="547" w:hanging="547"/>
        <w:contextualSpacing w:val="0"/>
        <w:jc w:val="both"/>
        <w:rPr>
          <w:rFonts w:ascii="Arial" w:hAnsi="Arial"/>
          <w:szCs w:val="20"/>
          <w:highlight w:val="yellow"/>
          <w:lang w:eastAsia="fr-CA"/>
        </w:rPr>
      </w:pPr>
      <w:r w:rsidRPr="003E2D5F">
        <w:rPr>
          <w:rFonts w:ascii="Arial" w:hAnsi="Arial"/>
          <w:szCs w:val="20"/>
          <w:highlight w:val="yellow"/>
          <w:lang w:eastAsia="fr-CA"/>
        </w:rPr>
        <w:t>XXX.</w:t>
      </w:r>
    </w:p>
    <w:p w:rsidR="005C0178" w:rsidRDefault="005C0178" w:rsidP="0006743F">
      <w:pPr>
        <w:pStyle w:val="Titre2"/>
      </w:pPr>
      <w:bookmarkStart w:id="71" w:name="_Toc443653702"/>
      <w:r>
        <w:t>Documents techniques</w:t>
      </w:r>
      <w:bookmarkEnd w:id="71"/>
    </w:p>
    <w:p w:rsidR="005C0178" w:rsidRPr="005B2EC6" w:rsidRDefault="00171140" w:rsidP="005B2EC6">
      <w:pPr>
        <w:pStyle w:val="Corpsdetexte"/>
        <w:tabs>
          <w:tab w:val="num" w:pos="993"/>
        </w:tabs>
        <w:spacing w:before="120"/>
        <w:jc w:val="both"/>
        <w:rPr>
          <w:rFonts w:cs="Arial"/>
          <w:szCs w:val="24"/>
        </w:rPr>
      </w:pPr>
      <w:r>
        <w:rPr>
          <w:rFonts w:cs="Arial"/>
          <w:szCs w:val="24"/>
        </w:rPr>
        <w:t>En complément à l’article « </w:t>
      </w:r>
      <w:r w:rsidRPr="002D0A05">
        <w:rPr>
          <w:rFonts w:cs="Arial"/>
          <w:i/>
          <w:szCs w:val="24"/>
        </w:rPr>
        <w:t>Documents fournis par l’entrepreneur</w:t>
      </w:r>
      <w:r>
        <w:rPr>
          <w:rFonts w:cs="Arial"/>
          <w:szCs w:val="24"/>
        </w:rPr>
        <w:t> » de la section « </w:t>
      </w:r>
      <w:r w:rsidRPr="002D0A05">
        <w:rPr>
          <w:rFonts w:cs="Arial"/>
          <w:i/>
          <w:szCs w:val="24"/>
        </w:rPr>
        <w:t>Signalisation horizontale</w:t>
      </w:r>
      <w:r>
        <w:rPr>
          <w:rFonts w:cs="Arial"/>
          <w:szCs w:val="24"/>
        </w:rPr>
        <w:t> » du CCDG – Construction et réparation, lorsque du marquage temporaire est réalisé avec un produit de courte durée, l’entrepreneur doit fournir l</w:t>
      </w:r>
      <w:r w:rsidRPr="0089568D">
        <w:rPr>
          <w:rFonts w:cs="Arial"/>
          <w:szCs w:val="24"/>
        </w:rPr>
        <w:t>es dimensions intérieures des réservoirs ainsi qu’un graphique indiquant le nombre de litre</w:t>
      </w:r>
      <w:r>
        <w:rPr>
          <w:rFonts w:cs="Arial"/>
          <w:szCs w:val="24"/>
        </w:rPr>
        <w:t>s</w:t>
      </w:r>
      <w:r w:rsidRPr="0089568D">
        <w:rPr>
          <w:rFonts w:cs="Arial"/>
          <w:szCs w:val="24"/>
        </w:rPr>
        <w:t xml:space="preserve"> de peinture par centimètre à </w:t>
      </w:r>
      <w:r w:rsidRPr="005B2EC6">
        <w:rPr>
          <w:rFonts w:cs="Arial"/>
          <w:szCs w:val="24"/>
        </w:rPr>
        <w:t>l’intérieur des réservoirs ou par kilogramme par centimètre pour la microbille de</w:t>
      </w:r>
      <w:r w:rsidRPr="0089568D">
        <w:rPr>
          <w:rFonts w:cs="Arial"/>
          <w:szCs w:val="24"/>
        </w:rPr>
        <w:t xml:space="preserve"> </w:t>
      </w:r>
      <w:r w:rsidR="009F3F08">
        <w:rPr>
          <w:rFonts w:cs="Arial"/>
          <w:szCs w:val="24"/>
        </w:rPr>
        <w:t>verre,</w:t>
      </w:r>
      <w:r w:rsidR="00066556">
        <w:rPr>
          <w:rFonts w:cs="Arial"/>
          <w:szCs w:val="24"/>
        </w:rPr>
        <w:t xml:space="preserve"> et ce, </w:t>
      </w:r>
      <w:r>
        <w:rPr>
          <w:rFonts w:cs="Arial"/>
          <w:szCs w:val="24"/>
        </w:rPr>
        <w:t xml:space="preserve">au moins 7 jours avant le début des travaux de marquage temporaire. </w:t>
      </w:r>
    </w:p>
    <w:p w:rsidR="00676737" w:rsidRPr="00676737" w:rsidRDefault="00676737" w:rsidP="0006743F">
      <w:pPr>
        <w:pStyle w:val="Titre2"/>
      </w:pPr>
      <w:bookmarkStart w:id="72" w:name="_Toc408831471"/>
      <w:bookmarkStart w:id="73" w:name="_Toc411864984"/>
      <w:bookmarkStart w:id="74" w:name="_Toc411947286"/>
      <w:bookmarkStart w:id="75" w:name="_Toc443653703"/>
      <w:bookmarkStart w:id="76" w:name="_Toc378237091"/>
      <w:bookmarkStart w:id="77" w:name="_Toc378237655"/>
      <w:bookmarkStart w:id="78" w:name="_Toc378239882"/>
      <w:bookmarkStart w:id="79" w:name="_Toc378240131"/>
      <w:bookmarkStart w:id="80" w:name="_Toc408831465"/>
      <w:r w:rsidRPr="00676737">
        <w:t>Responsable en signalisation</w:t>
      </w:r>
      <w:bookmarkEnd w:id="72"/>
      <w:bookmarkEnd w:id="73"/>
      <w:bookmarkEnd w:id="74"/>
      <w:bookmarkEnd w:id="75"/>
    </w:p>
    <w:p w:rsidR="00676737" w:rsidRPr="00676737" w:rsidRDefault="00676737" w:rsidP="00676737">
      <w:pPr>
        <w:tabs>
          <w:tab w:val="num" w:pos="993"/>
        </w:tabs>
        <w:spacing w:before="120" w:after="120"/>
        <w:jc w:val="both"/>
        <w:rPr>
          <w:rFonts w:ascii="Arial" w:hAnsi="Arial" w:cs="Arial"/>
          <w:lang w:eastAsia="fr-CA"/>
        </w:rPr>
      </w:pPr>
      <w:r w:rsidRPr="00676737">
        <w:rPr>
          <w:rFonts w:ascii="Arial" w:hAnsi="Arial" w:cs="Arial"/>
          <w:lang w:eastAsia="fr-CA"/>
        </w:rPr>
        <w:t>Contrairement aux stipulations de l’article « </w:t>
      </w:r>
      <w:r w:rsidRPr="00676737">
        <w:rPr>
          <w:rFonts w:ascii="Arial" w:hAnsi="Arial" w:cs="Arial"/>
          <w:i/>
          <w:lang w:eastAsia="fr-CA"/>
        </w:rPr>
        <w:t>Obligations de l’entrepreneur en matière de gestion et de la circulation</w:t>
      </w:r>
      <w:r w:rsidRPr="00676737">
        <w:rPr>
          <w:rFonts w:ascii="Arial" w:hAnsi="Arial" w:cs="Arial"/>
          <w:lang w:eastAsia="fr-CA"/>
        </w:rPr>
        <w:t> » du CCDG</w:t>
      </w:r>
      <w:r w:rsidR="00854684">
        <w:rPr>
          <w:rFonts w:ascii="Arial" w:hAnsi="Arial" w:cs="Arial"/>
          <w:lang w:eastAsia="fr-CA"/>
        </w:rPr>
        <w:t xml:space="preserve"> – Construction et réparation</w:t>
      </w:r>
      <w:r w:rsidRPr="00676737">
        <w:rPr>
          <w:rFonts w:ascii="Arial" w:hAnsi="Arial" w:cs="Arial"/>
          <w:lang w:eastAsia="fr-CA"/>
        </w:rPr>
        <w:t>, les tâches du responsable en signalisation sont entièrement confiées au gestionnaire de chantier de l’entrepreneur.</w:t>
      </w:r>
    </w:p>
    <w:p w:rsidR="00676737" w:rsidRDefault="00676737" w:rsidP="00676737">
      <w:pPr>
        <w:tabs>
          <w:tab w:val="num" w:pos="993"/>
        </w:tabs>
        <w:spacing w:before="120" w:after="120"/>
        <w:jc w:val="both"/>
        <w:rPr>
          <w:rFonts w:ascii="Arial" w:hAnsi="Arial" w:cs="Arial"/>
          <w:lang w:eastAsia="fr-CA"/>
        </w:rPr>
      </w:pPr>
      <w:r w:rsidRPr="00676737">
        <w:rPr>
          <w:rFonts w:ascii="Arial" w:hAnsi="Arial" w:cs="Arial"/>
          <w:lang w:eastAsia="fr-CA"/>
        </w:rPr>
        <w:lastRenderedPageBreak/>
        <w:t>En complément à l’article « </w:t>
      </w:r>
      <w:r w:rsidRPr="00676737">
        <w:rPr>
          <w:rFonts w:ascii="Arial" w:hAnsi="Arial" w:cs="Arial"/>
          <w:i/>
          <w:lang w:eastAsia="fr-CA"/>
        </w:rPr>
        <w:t>Responsable en signalisation et gestionnaire de chantier</w:t>
      </w:r>
      <w:r w:rsidRPr="00676737">
        <w:rPr>
          <w:rFonts w:ascii="Arial" w:hAnsi="Arial" w:cs="Arial"/>
          <w:lang w:eastAsia="fr-CA"/>
        </w:rPr>
        <w:t> » du CCDG</w:t>
      </w:r>
      <w:r w:rsidR="00854684">
        <w:rPr>
          <w:rFonts w:ascii="Arial" w:hAnsi="Arial" w:cs="Arial"/>
          <w:lang w:eastAsia="fr-CA"/>
        </w:rPr>
        <w:t xml:space="preserve"> – Construction et réparation</w:t>
      </w:r>
      <w:r w:rsidRPr="00676737">
        <w:rPr>
          <w:rFonts w:ascii="Arial" w:hAnsi="Arial" w:cs="Arial"/>
          <w:lang w:eastAsia="fr-CA"/>
        </w:rPr>
        <w:t>, le gestionnaire de chantier de l’entrepreneur doit détenir une attestation de réussite des cours « </w:t>
      </w:r>
      <w:r w:rsidRPr="00676737">
        <w:rPr>
          <w:rFonts w:ascii="Arial" w:hAnsi="Arial" w:cs="Arial"/>
          <w:i/>
          <w:lang w:eastAsia="fr-CA"/>
        </w:rPr>
        <w:t>Gestion des impacts des travaux routiers sur la circulation</w:t>
      </w:r>
      <w:r w:rsidRPr="00676737">
        <w:rPr>
          <w:rFonts w:ascii="Arial" w:hAnsi="Arial" w:cs="Arial"/>
          <w:lang w:eastAsia="fr-CA"/>
        </w:rPr>
        <w:t> » et « </w:t>
      </w:r>
      <w:r w:rsidRPr="00676737">
        <w:rPr>
          <w:rFonts w:ascii="Arial" w:hAnsi="Arial" w:cs="Arial"/>
          <w:i/>
          <w:lang w:eastAsia="fr-CA"/>
        </w:rPr>
        <w:t>Supervision et surveillance de la signalisation de travaux routiers </w:t>
      </w:r>
      <w:r w:rsidRPr="00676737">
        <w:rPr>
          <w:rFonts w:ascii="Arial" w:hAnsi="Arial" w:cs="Arial"/>
          <w:lang w:eastAsia="fr-CA"/>
        </w:rPr>
        <w:t>» de la formation en signalisation de travaux de chantiers routiers et autoroutiers.</w:t>
      </w:r>
    </w:p>
    <w:p w:rsidR="00676737" w:rsidRPr="00676737" w:rsidRDefault="00676737" w:rsidP="0006743F">
      <w:pPr>
        <w:pStyle w:val="Titre2"/>
      </w:pPr>
      <w:bookmarkStart w:id="81" w:name="_Toc408831472"/>
      <w:bookmarkStart w:id="82" w:name="_Toc411864985"/>
      <w:bookmarkStart w:id="83" w:name="_Toc411947287"/>
      <w:bookmarkStart w:id="84" w:name="_Toc443653704"/>
      <w:r w:rsidRPr="00676737">
        <w:t>Signaleur</w:t>
      </w:r>
      <w:bookmarkEnd w:id="81"/>
      <w:bookmarkEnd w:id="82"/>
      <w:bookmarkEnd w:id="83"/>
      <w:bookmarkEnd w:id="84"/>
    </w:p>
    <w:p w:rsidR="00563C04" w:rsidRPr="001F7D5E" w:rsidRDefault="00676737" w:rsidP="001F7D5E">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Le concepteur ajoute l’article suivant lorsque des signaleurs sont nécessaires pour l’exécution des travaux.</w:t>
      </w:r>
    </w:p>
    <w:p w:rsidR="00676737" w:rsidRPr="00676737" w:rsidRDefault="00676737" w:rsidP="00676737">
      <w:pPr>
        <w:pBdr>
          <w:top w:val="single" w:sz="4" w:space="1" w:color="0000FF"/>
          <w:left w:val="single" w:sz="4" w:space="4" w:color="0000FF"/>
          <w:bottom w:val="single" w:sz="4" w:space="1" w:color="0000FF"/>
          <w:right w:val="single" w:sz="4" w:space="4" w:color="0000FF"/>
        </w:pBdr>
        <w:spacing w:before="240" w:after="240"/>
        <w:jc w:val="both"/>
        <w:rPr>
          <w:rFonts w:ascii="Arial" w:hAnsi="Arial" w:cs="Arial"/>
          <w:lang w:eastAsia="fr-CA"/>
        </w:rPr>
      </w:pPr>
      <w:r w:rsidRPr="00676737">
        <w:rPr>
          <w:rFonts w:ascii="Arial" w:hAnsi="Arial" w:cs="Arial"/>
          <w:lang w:eastAsia="fr-CA"/>
        </w:rPr>
        <w:t>Au besoin, le surveillant peut exiger à l’entrepreneur l’usage de signaleurs pour certains travaux, nécessitant une gestion de la circulation adaptée aux conditions particulières du chantier. Les signaleurs doivent détenir une attestation de réussite du cours « </w:t>
      </w:r>
      <w:r w:rsidRPr="00676737">
        <w:rPr>
          <w:rFonts w:ascii="Arial" w:hAnsi="Arial" w:cs="Arial"/>
          <w:i/>
          <w:lang w:eastAsia="fr-CA"/>
        </w:rPr>
        <w:t>Signaleur de chantier routier </w:t>
      </w:r>
      <w:r w:rsidRPr="00676737">
        <w:rPr>
          <w:rFonts w:ascii="Arial" w:hAnsi="Arial" w:cs="Arial"/>
          <w:lang w:eastAsia="fr-CA"/>
        </w:rPr>
        <w:t>» de la formation en signalisation de travaux de chantiers routiers et autorout</w:t>
      </w:r>
      <w:r w:rsidR="00066556">
        <w:rPr>
          <w:rFonts w:ascii="Arial" w:hAnsi="Arial" w:cs="Arial"/>
          <w:lang w:eastAsia="fr-CA"/>
        </w:rPr>
        <w:t>i</w:t>
      </w:r>
      <w:r w:rsidRPr="00676737">
        <w:rPr>
          <w:rFonts w:ascii="Arial" w:hAnsi="Arial" w:cs="Arial"/>
          <w:lang w:eastAsia="fr-CA"/>
        </w:rPr>
        <w:t>e</w:t>
      </w:r>
      <w:r w:rsidR="00066556">
        <w:rPr>
          <w:rFonts w:ascii="Arial" w:hAnsi="Arial" w:cs="Arial"/>
          <w:lang w:eastAsia="fr-CA"/>
        </w:rPr>
        <w:t>r</w:t>
      </w:r>
      <w:r w:rsidRPr="00676737">
        <w:rPr>
          <w:rFonts w:ascii="Arial" w:hAnsi="Arial" w:cs="Arial"/>
          <w:lang w:eastAsia="fr-CA"/>
        </w:rPr>
        <w:t>s.</w:t>
      </w:r>
    </w:p>
    <w:p w:rsidR="00676737" w:rsidRPr="00676737" w:rsidRDefault="00676737" w:rsidP="0006743F">
      <w:pPr>
        <w:pStyle w:val="Titre2"/>
      </w:pPr>
      <w:bookmarkStart w:id="85" w:name="_Toc378237105"/>
      <w:bookmarkStart w:id="86" w:name="_Toc378237669"/>
      <w:bookmarkStart w:id="87" w:name="_Toc378239897"/>
      <w:bookmarkStart w:id="88" w:name="_Toc378240146"/>
      <w:bookmarkStart w:id="89" w:name="_Toc408831473"/>
      <w:bookmarkStart w:id="90" w:name="_Toc411864986"/>
      <w:bookmarkStart w:id="91" w:name="_Toc411947288"/>
      <w:bookmarkStart w:id="92" w:name="_Toc443653705"/>
      <w:r w:rsidRPr="00676737">
        <w:t>Signalisation des travaux</w:t>
      </w:r>
      <w:bookmarkStart w:id="93" w:name="_Toc408831475"/>
      <w:bookmarkEnd w:id="85"/>
      <w:bookmarkEnd w:id="86"/>
      <w:bookmarkEnd w:id="87"/>
      <w:bookmarkEnd w:id="88"/>
      <w:bookmarkEnd w:id="89"/>
      <w:bookmarkEnd w:id="90"/>
      <w:bookmarkEnd w:id="91"/>
      <w:bookmarkEnd w:id="92"/>
    </w:p>
    <w:p w:rsidR="00676737" w:rsidRPr="00676737" w:rsidRDefault="00676737" w:rsidP="001F4D57">
      <w:pPr>
        <w:pStyle w:val="Titre3"/>
        <w:tabs>
          <w:tab w:val="left" w:pos="0"/>
        </w:tabs>
        <w:ind w:left="1080" w:hanging="1080"/>
        <w:rPr>
          <w:lang w:eastAsia="fr-CA"/>
        </w:rPr>
      </w:pPr>
      <w:bookmarkStart w:id="94" w:name="_Toc411864987"/>
      <w:bookmarkStart w:id="95" w:name="_Toc411947289"/>
      <w:bookmarkStart w:id="96" w:name="_Toc443653706"/>
      <w:r w:rsidRPr="00676737">
        <w:rPr>
          <w:lang w:eastAsia="fr-CA"/>
        </w:rPr>
        <w:t>Généralités</w:t>
      </w:r>
      <w:bookmarkEnd w:id="94"/>
      <w:bookmarkEnd w:id="95"/>
      <w:bookmarkEnd w:id="96"/>
    </w:p>
    <w:p w:rsidR="00676737" w:rsidRPr="00352CDC" w:rsidRDefault="00676737" w:rsidP="00352CDC">
      <w:pPr>
        <w:spacing w:before="120" w:after="120"/>
        <w:jc w:val="both"/>
        <w:rPr>
          <w:rFonts w:ascii="Arial" w:hAnsi="Arial"/>
          <w:lang w:eastAsia="fr-CA"/>
        </w:rPr>
      </w:pPr>
      <w:r w:rsidRPr="00676737">
        <w:rPr>
          <w:rFonts w:ascii="Arial" w:hAnsi="Arial"/>
          <w:lang w:eastAsia="fr-CA"/>
        </w:rPr>
        <w:t xml:space="preserve">L’entrepreneur doit respecter, en tout temps, les exigences du </w:t>
      </w:r>
      <w:r w:rsidRPr="00676737">
        <w:rPr>
          <w:rFonts w:ascii="Arial" w:hAnsi="Arial"/>
          <w:i/>
          <w:lang w:eastAsia="fr-CA"/>
        </w:rPr>
        <w:t>Tome V - Signalisation routière</w:t>
      </w:r>
      <w:r w:rsidRPr="00676737">
        <w:rPr>
          <w:rFonts w:ascii="Arial" w:hAnsi="Arial"/>
          <w:lang w:eastAsia="fr-CA"/>
        </w:rPr>
        <w:t>, de la collection Normes − Ouvrages routiers du Ministère, en outre les dispositions prévues au chapitre « </w:t>
      </w:r>
      <w:r w:rsidRPr="00676737">
        <w:rPr>
          <w:rFonts w:ascii="Arial" w:hAnsi="Arial"/>
          <w:i/>
          <w:lang w:eastAsia="fr-CA"/>
        </w:rPr>
        <w:t>Travaux</w:t>
      </w:r>
      <w:r w:rsidRPr="00676737">
        <w:rPr>
          <w:rFonts w:ascii="Arial" w:hAnsi="Arial"/>
          <w:lang w:eastAsia="fr-CA"/>
        </w:rPr>
        <w:t> », concernant les travaux de marquage des devis normalisés.</w:t>
      </w:r>
    </w:p>
    <w:p w:rsidR="00676737" w:rsidRPr="00676737" w:rsidRDefault="00676737" w:rsidP="00352CDC">
      <w:pPr>
        <w:spacing w:before="120" w:after="120"/>
        <w:jc w:val="both"/>
        <w:rPr>
          <w:rFonts w:ascii="Arial" w:hAnsi="Arial"/>
          <w:b/>
          <w:lang w:eastAsia="fr-CA"/>
        </w:rPr>
      </w:pPr>
      <w:r w:rsidRPr="00676737">
        <w:rPr>
          <w:rFonts w:ascii="Arial" w:hAnsi="Arial"/>
          <w:lang w:eastAsia="fr-CA"/>
        </w:rPr>
        <w:t>Il est important de noter que l’utilisation des cônes (T-RV-3) est obligatoire pour les temps de séchage dépassant cinq minutes, comme défini dans les dessins normalisés. Le surveillant peut exiger en tout temps, à l’entrepreneur, d’ajuster sa signalisation en fonction des travaux en cours</w:t>
      </w:r>
    </w:p>
    <w:p w:rsidR="00676737" w:rsidRPr="00676737" w:rsidRDefault="00676737" w:rsidP="001F4D57">
      <w:pPr>
        <w:pStyle w:val="Titre3"/>
        <w:tabs>
          <w:tab w:val="left" w:pos="0"/>
        </w:tabs>
        <w:ind w:left="1080" w:hanging="1080"/>
        <w:rPr>
          <w:lang w:eastAsia="fr-CA"/>
        </w:rPr>
      </w:pPr>
      <w:bookmarkStart w:id="97" w:name="_Toc411864988"/>
      <w:bookmarkStart w:id="98" w:name="_Toc411947290"/>
      <w:bookmarkStart w:id="99" w:name="_Toc443653707"/>
      <w:r w:rsidRPr="00676737">
        <w:rPr>
          <w:lang w:eastAsia="fr-CA"/>
        </w:rPr>
        <w:t>Véhicule d’accompagnement</w:t>
      </w:r>
      <w:bookmarkEnd w:id="93"/>
      <w:bookmarkEnd w:id="97"/>
      <w:bookmarkEnd w:id="98"/>
      <w:bookmarkEnd w:id="99"/>
    </w:p>
    <w:p w:rsidR="00676737" w:rsidRPr="00676737" w:rsidRDefault="00676737" w:rsidP="00352CDC">
      <w:pPr>
        <w:tabs>
          <w:tab w:val="num" w:pos="993"/>
        </w:tabs>
        <w:spacing w:before="120" w:after="120"/>
        <w:jc w:val="both"/>
        <w:rPr>
          <w:rFonts w:ascii="Arial" w:hAnsi="Arial" w:cs="Arial"/>
          <w:lang w:eastAsia="fr-CA"/>
        </w:rPr>
      </w:pPr>
      <w:r w:rsidRPr="00676737">
        <w:rPr>
          <w:rFonts w:ascii="Arial" w:hAnsi="Arial" w:cs="Arial"/>
          <w:lang w:eastAsia="fr-CA"/>
        </w:rPr>
        <w:t xml:space="preserve">L’entrepreneur doit garder en place un véhicule d’accompagnement pour la protection de la peinture fraîchement appliquée, et ce, jusqu’à ce que la peinture soit </w:t>
      </w:r>
      <w:proofErr w:type="spellStart"/>
      <w:r w:rsidR="009F3F08">
        <w:rPr>
          <w:rFonts w:ascii="Arial" w:hAnsi="Arial" w:cs="Arial"/>
          <w:lang w:eastAsia="fr-CA"/>
        </w:rPr>
        <w:t>complètement</w:t>
      </w:r>
      <w:proofErr w:type="spellEnd"/>
      <w:r w:rsidRPr="00676737">
        <w:rPr>
          <w:rFonts w:ascii="Arial" w:hAnsi="Arial" w:cs="Arial"/>
          <w:lang w:eastAsia="fr-CA"/>
        </w:rPr>
        <w:t xml:space="preserve"> sèche.</w:t>
      </w:r>
    </w:p>
    <w:p w:rsidR="00676737" w:rsidRPr="00676737" w:rsidRDefault="00676737" w:rsidP="001F4D57">
      <w:pPr>
        <w:pStyle w:val="Titre3"/>
        <w:tabs>
          <w:tab w:val="left" w:pos="0"/>
        </w:tabs>
        <w:ind w:left="1080" w:hanging="1080"/>
        <w:rPr>
          <w:lang w:eastAsia="fr-CA"/>
        </w:rPr>
      </w:pPr>
      <w:bookmarkStart w:id="100" w:name="_Toc378237107"/>
      <w:bookmarkStart w:id="101" w:name="_Toc378237671"/>
      <w:bookmarkStart w:id="102" w:name="_Toc378239899"/>
      <w:bookmarkStart w:id="103" w:name="_Toc378240148"/>
      <w:bookmarkStart w:id="104" w:name="_Toc408831476"/>
      <w:bookmarkStart w:id="105" w:name="_Toc411864989"/>
      <w:bookmarkStart w:id="106" w:name="_Toc411947291"/>
      <w:bookmarkStart w:id="107" w:name="_Toc443653708"/>
      <w:r w:rsidRPr="00676737">
        <w:rPr>
          <w:lang w:eastAsia="fr-CA"/>
        </w:rPr>
        <w:t>Atténuateurs d’impact fixés à un véhicule (AIFV)</w:t>
      </w:r>
      <w:bookmarkEnd w:id="100"/>
      <w:bookmarkEnd w:id="101"/>
      <w:bookmarkEnd w:id="102"/>
      <w:bookmarkEnd w:id="103"/>
      <w:bookmarkEnd w:id="104"/>
      <w:bookmarkEnd w:id="105"/>
      <w:bookmarkEnd w:id="106"/>
      <w:bookmarkEnd w:id="107"/>
    </w:p>
    <w:p w:rsidR="00676737" w:rsidRPr="00676737" w:rsidRDefault="00676737" w:rsidP="00352CDC">
      <w:pPr>
        <w:tabs>
          <w:tab w:val="num" w:pos="993"/>
        </w:tabs>
        <w:spacing w:before="120" w:after="120"/>
        <w:jc w:val="both"/>
        <w:rPr>
          <w:rFonts w:ascii="Arial" w:hAnsi="Arial" w:cs="Arial"/>
          <w:lang w:eastAsia="fr-CA"/>
        </w:rPr>
      </w:pPr>
      <w:r w:rsidRPr="00676737">
        <w:rPr>
          <w:rFonts w:ascii="Arial" w:hAnsi="Arial" w:cs="Arial"/>
          <w:lang w:eastAsia="fr-CA"/>
        </w:rPr>
        <w:t>Lorsque l’exécution des travaux entraîne une entrave totale ou partielle d’une voie de circulation sur une autoroute ou sur une route comportant deux voies ou plus dans la même direction et dont la limite de vitesse est supérieure à 70 km/h, l’aire de travail doit être protégée par un véhicule de protection muni d’un AIFV.</w:t>
      </w:r>
    </w:p>
    <w:p w:rsidR="00676737" w:rsidRPr="00676737" w:rsidRDefault="00676737" w:rsidP="00676737">
      <w:pPr>
        <w:tabs>
          <w:tab w:val="num" w:pos="993"/>
        </w:tabs>
        <w:spacing w:before="120" w:after="120"/>
        <w:jc w:val="both"/>
        <w:rPr>
          <w:rFonts w:ascii="Arial" w:hAnsi="Arial" w:cs="Arial"/>
          <w:lang w:eastAsia="fr-CA"/>
        </w:rPr>
      </w:pPr>
      <w:r w:rsidRPr="00676737">
        <w:rPr>
          <w:rFonts w:ascii="Arial" w:hAnsi="Arial" w:cs="Arial"/>
          <w:lang w:eastAsia="fr-CA"/>
        </w:rPr>
        <w:t>L’entrepreneur doit avoir à sa disposition et utiliser un nombre suffisant de véhicules de protection munis d’un AIFV pour assurer la protection des aires de travail. L’AIFV utilisé doit être du niveau de performance TL-3 et être homologué par le Ministère.</w:t>
      </w:r>
    </w:p>
    <w:p w:rsidR="00676737" w:rsidRPr="00676737" w:rsidRDefault="00676737" w:rsidP="001F4D57">
      <w:pPr>
        <w:pStyle w:val="Titre3"/>
        <w:ind w:left="1080" w:hanging="1080"/>
        <w:rPr>
          <w:lang w:eastAsia="fr-CA"/>
        </w:rPr>
      </w:pPr>
      <w:bookmarkStart w:id="108" w:name="_Toc408831477"/>
      <w:bookmarkStart w:id="109" w:name="_Toc411864990"/>
      <w:bookmarkStart w:id="110" w:name="_Toc411947292"/>
      <w:bookmarkStart w:id="111" w:name="_Toc443653709"/>
      <w:r w:rsidRPr="00676737">
        <w:rPr>
          <w:lang w:eastAsia="fr-CA"/>
        </w:rPr>
        <w:t>Repères visuels</w:t>
      </w:r>
      <w:bookmarkEnd w:id="108"/>
      <w:bookmarkEnd w:id="109"/>
      <w:bookmarkEnd w:id="110"/>
      <w:bookmarkEnd w:id="111"/>
    </w:p>
    <w:p w:rsidR="00676737" w:rsidRPr="00676737" w:rsidRDefault="00676737" w:rsidP="00893211">
      <w:pPr>
        <w:tabs>
          <w:tab w:val="num" w:pos="993"/>
        </w:tabs>
        <w:spacing w:before="120" w:after="120"/>
        <w:jc w:val="both"/>
        <w:rPr>
          <w:rFonts w:ascii="Arial" w:hAnsi="Arial" w:cs="Arial"/>
          <w:lang w:eastAsia="fr-CA"/>
        </w:rPr>
      </w:pPr>
      <w:r w:rsidRPr="00676737">
        <w:rPr>
          <w:rFonts w:ascii="Arial" w:hAnsi="Arial" w:cs="Arial"/>
          <w:lang w:eastAsia="fr-CA"/>
        </w:rPr>
        <w:t>Les repères visuels doivent être conformes aux exigences de l’article « </w:t>
      </w:r>
      <w:r w:rsidRPr="00676737">
        <w:rPr>
          <w:rFonts w:ascii="Arial" w:hAnsi="Arial" w:cs="Arial"/>
          <w:i/>
          <w:lang w:eastAsia="fr-CA"/>
        </w:rPr>
        <w:t>Repères visuels</w:t>
      </w:r>
      <w:r w:rsidRPr="00676737">
        <w:rPr>
          <w:rFonts w:ascii="Arial" w:hAnsi="Arial" w:cs="Arial"/>
          <w:lang w:eastAsia="fr-CA"/>
        </w:rPr>
        <w:t> » du chapitre « </w:t>
      </w:r>
      <w:r w:rsidRPr="00676737">
        <w:rPr>
          <w:rFonts w:ascii="Arial" w:hAnsi="Arial" w:cs="Arial"/>
          <w:i/>
          <w:lang w:eastAsia="fr-CA"/>
        </w:rPr>
        <w:t>Travaux</w:t>
      </w:r>
      <w:r w:rsidRPr="00676737">
        <w:rPr>
          <w:rFonts w:ascii="Arial" w:hAnsi="Arial" w:cs="Arial"/>
          <w:lang w:eastAsia="fr-CA"/>
        </w:rPr>
        <w:t xml:space="preserve"> » du </w:t>
      </w:r>
      <w:r w:rsidRPr="00676737">
        <w:rPr>
          <w:rFonts w:ascii="Arial" w:hAnsi="Arial" w:cs="Arial"/>
          <w:i/>
          <w:lang w:eastAsia="fr-CA"/>
        </w:rPr>
        <w:t>Tome V – Signalisation routière</w:t>
      </w:r>
      <w:r w:rsidRPr="00676737">
        <w:rPr>
          <w:rFonts w:ascii="Arial" w:hAnsi="Arial" w:cs="Arial"/>
          <w:lang w:eastAsia="fr-CA"/>
        </w:rPr>
        <w:t xml:space="preserve"> de la collection Normes – Ouvrages routiers. </w:t>
      </w:r>
    </w:p>
    <w:p w:rsidR="00676737" w:rsidRPr="00676737" w:rsidRDefault="00676737" w:rsidP="00676737">
      <w:pPr>
        <w:tabs>
          <w:tab w:val="num" w:pos="993"/>
        </w:tabs>
        <w:spacing w:before="120" w:after="120"/>
        <w:jc w:val="both"/>
        <w:rPr>
          <w:rFonts w:ascii="Arial" w:hAnsi="Arial" w:cs="Arial"/>
          <w:lang w:eastAsia="fr-CA"/>
        </w:rPr>
      </w:pPr>
      <w:r w:rsidRPr="00676737">
        <w:rPr>
          <w:rFonts w:ascii="Arial" w:hAnsi="Arial" w:cs="Arial"/>
          <w:lang w:eastAsia="fr-CA"/>
        </w:rPr>
        <w:t>Tous les repères visuels doivent être installés solidement pour ne pas être déplacés par la circulation.</w:t>
      </w:r>
    </w:p>
    <w:p w:rsidR="005B2EC6" w:rsidRPr="00676737" w:rsidRDefault="00676737" w:rsidP="00676737">
      <w:pPr>
        <w:tabs>
          <w:tab w:val="num" w:pos="993"/>
        </w:tabs>
        <w:spacing w:before="120"/>
        <w:jc w:val="both"/>
        <w:rPr>
          <w:rFonts w:ascii="Arial" w:hAnsi="Arial" w:cs="Arial"/>
          <w:lang w:eastAsia="fr-CA"/>
        </w:rPr>
      </w:pPr>
      <w:r w:rsidRPr="00676737">
        <w:rPr>
          <w:rFonts w:ascii="Arial" w:hAnsi="Arial" w:cs="Arial"/>
          <w:lang w:eastAsia="fr-CA"/>
        </w:rPr>
        <w:t>L’entrepreneur doit s’assurer que les repères visuels ne nuisent aucunement à la circulation.</w:t>
      </w:r>
    </w:p>
    <w:p w:rsidR="00676737" w:rsidRPr="00676737" w:rsidRDefault="00676737" w:rsidP="0006743F">
      <w:pPr>
        <w:pStyle w:val="Titre1"/>
      </w:pPr>
      <w:bookmarkStart w:id="112" w:name="_Toc411864991"/>
      <w:bookmarkStart w:id="113" w:name="_Toc411947293"/>
      <w:bookmarkStart w:id="114" w:name="_Toc443653710"/>
      <w:r w:rsidRPr="00676737">
        <w:t>Horaire de travail</w:t>
      </w:r>
      <w:bookmarkEnd w:id="76"/>
      <w:bookmarkEnd w:id="77"/>
      <w:bookmarkEnd w:id="78"/>
      <w:bookmarkEnd w:id="79"/>
      <w:bookmarkEnd w:id="80"/>
      <w:bookmarkEnd w:id="112"/>
      <w:bookmarkEnd w:id="113"/>
      <w:bookmarkEnd w:id="114"/>
    </w:p>
    <w:p w:rsidR="00676737" w:rsidRPr="00676737" w:rsidRDefault="00676737" w:rsidP="00893211">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Le concepteur du devis doit ajuster les paramètres d’horaire de travail en fonction des spécifications du présent contrat.</w:t>
      </w:r>
    </w:p>
    <w:p w:rsidR="00676737" w:rsidRPr="00676737" w:rsidRDefault="00676737" w:rsidP="00893211">
      <w:pPr>
        <w:spacing w:before="120" w:after="120"/>
        <w:jc w:val="both"/>
        <w:rPr>
          <w:rFonts w:ascii="Arial" w:hAnsi="Arial" w:cs="Arial"/>
          <w:lang w:eastAsia="fr-CA"/>
        </w:rPr>
      </w:pPr>
      <w:r w:rsidRPr="00676737">
        <w:rPr>
          <w:rFonts w:ascii="Arial" w:hAnsi="Arial" w:cs="Arial"/>
          <w:lang w:eastAsia="fr-CA"/>
        </w:rPr>
        <w:lastRenderedPageBreak/>
        <w:t xml:space="preserve">Sauf </w:t>
      </w:r>
      <w:r w:rsidR="00345D8E">
        <w:rPr>
          <w:rFonts w:ascii="Arial" w:hAnsi="Arial" w:cs="Arial"/>
          <w:lang w:eastAsia="fr-CA"/>
        </w:rPr>
        <w:t xml:space="preserve">si </w:t>
      </w:r>
      <w:r w:rsidRPr="00676737">
        <w:rPr>
          <w:rFonts w:ascii="Arial" w:hAnsi="Arial" w:cs="Arial"/>
          <w:lang w:eastAsia="fr-CA"/>
        </w:rPr>
        <w:t>avis contraire du Ministère, les travaux de marquage ne sont pas autorisés :</w:t>
      </w:r>
    </w:p>
    <w:p w:rsidR="00676737" w:rsidRPr="00676737" w:rsidRDefault="00676737" w:rsidP="005E561A">
      <w:pPr>
        <w:numPr>
          <w:ilvl w:val="0"/>
          <w:numId w:val="7"/>
        </w:numPr>
        <w:tabs>
          <w:tab w:val="clear" w:pos="720"/>
          <w:tab w:val="num" w:pos="540"/>
        </w:tabs>
        <w:spacing w:before="120" w:after="120"/>
        <w:ind w:left="540" w:hanging="540"/>
        <w:jc w:val="both"/>
        <w:rPr>
          <w:rFonts w:ascii="Arial" w:hAnsi="Arial" w:cs="Arial"/>
          <w:highlight w:val="yellow"/>
          <w:lang w:eastAsia="fr-CA"/>
        </w:rPr>
      </w:pPr>
      <w:r w:rsidRPr="00676737">
        <w:rPr>
          <w:rFonts w:ascii="Arial" w:hAnsi="Arial" w:cs="Arial"/>
          <w:highlight w:val="yellow"/>
          <w:lang w:eastAsia="fr-CA"/>
        </w:rPr>
        <w:t>le dimanche sur toutes les routes;</w:t>
      </w:r>
    </w:p>
    <w:p w:rsidR="001F7D5E" w:rsidRPr="000E0EDF" w:rsidRDefault="00676737" w:rsidP="001F7D5E">
      <w:pPr>
        <w:numPr>
          <w:ilvl w:val="0"/>
          <w:numId w:val="7"/>
        </w:numPr>
        <w:tabs>
          <w:tab w:val="clear" w:pos="720"/>
          <w:tab w:val="num" w:pos="540"/>
        </w:tabs>
        <w:spacing w:before="120" w:after="120"/>
        <w:ind w:left="540" w:hanging="540"/>
        <w:jc w:val="both"/>
        <w:rPr>
          <w:rFonts w:ascii="Arial" w:hAnsi="Arial" w:cs="Arial"/>
          <w:highlight w:val="yellow"/>
          <w:lang w:eastAsia="fr-CA"/>
        </w:rPr>
      </w:pPr>
      <w:r w:rsidRPr="00676737">
        <w:rPr>
          <w:rFonts w:ascii="Arial" w:hAnsi="Arial" w:cs="Arial"/>
          <w:highlight w:val="yellow"/>
          <w:lang w:eastAsia="fr-CA"/>
        </w:rPr>
        <w:t>les jours fériés pour les autoroutes et les routes nationales.</w:t>
      </w:r>
    </w:p>
    <w:p w:rsidR="00676737" w:rsidRPr="00676737" w:rsidRDefault="00676737" w:rsidP="00893211">
      <w:pPr>
        <w:spacing w:before="240" w:after="100" w:afterAutospacing="1"/>
        <w:jc w:val="both"/>
        <w:rPr>
          <w:rFonts w:ascii="Arial" w:hAnsi="Arial" w:cs="Arial"/>
          <w:lang w:eastAsia="fr-CA"/>
        </w:rPr>
      </w:pPr>
      <w:r w:rsidRPr="00676737">
        <w:rPr>
          <w:rFonts w:ascii="Arial" w:hAnsi="Arial" w:cs="Arial"/>
          <w:lang w:eastAsia="fr-CA"/>
        </w:rPr>
        <w:t>Les travaux de marquage doivent être réalisés obligatoirement de jour, sauf pour les secteurs indiqués ci-dessous où les travaux de jour ne sont pas permis :</w:t>
      </w:r>
    </w:p>
    <w:p w:rsidR="00676737" w:rsidRPr="00676737" w:rsidRDefault="00676737" w:rsidP="005E561A">
      <w:pPr>
        <w:numPr>
          <w:ilvl w:val="0"/>
          <w:numId w:val="7"/>
        </w:numPr>
        <w:tabs>
          <w:tab w:val="clear" w:pos="720"/>
          <w:tab w:val="num" w:pos="540"/>
        </w:tabs>
        <w:spacing w:before="120" w:after="120"/>
        <w:ind w:left="540" w:hanging="540"/>
        <w:jc w:val="both"/>
        <w:rPr>
          <w:rFonts w:ascii="Arial" w:hAnsi="Arial" w:cs="Arial"/>
          <w:highlight w:val="yellow"/>
          <w:lang w:eastAsia="fr-CA"/>
        </w:rPr>
      </w:pPr>
      <w:r w:rsidRPr="00676737">
        <w:rPr>
          <w:rFonts w:ascii="Arial" w:hAnsi="Arial" w:cs="Arial"/>
          <w:highlight w:val="yellow"/>
          <w:lang w:eastAsia="fr-CA"/>
        </w:rPr>
        <w:t>l’autoroute XX entre l’autoroute XX et la sortie XXX à XXX;</w:t>
      </w:r>
    </w:p>
    <w:p w:rsidR="00676737" w:rsidRPr="00676737" w:rsidRDefault="00676737" w:rsidP="005E561A">
      <w:pPr>
        <w:numPr>
          <w:ilvl w:val="0"/>
          <w:numId w:val="7"/>
        </w:numPr>
        <w:tabs>
          <w:tab w:val="clear" w:pos="720"/>
          <w:tab w:val="num" w:pos="540"/>
        </w:tabs>
        <w:spacing w:before="120" w:after="120"/>
        <w:ind w:left="540" w:hanging="540"/>
        <w:jc w:val="both"/>
        <w:rPr>
          <w:rFonts w:ascii="Arial" w:hAnsi="Arial" w:cs="Arial"/>
          <w:highlight w:val="yellow"/>
          <w:lang w:eastAsia="fr-CA"/>
        </w:rPr>
      </w:pPr>
      <w:r w:rsidRPr="00676737">
        <w:rPr>
          <w:rFonts w:ascii="Arial" w:hAnsi="Arial" w:cs="Arial"/>
          <w:highlight w:val="yellow"/>
          <w:lang w:eastAsia="fr-CA"/>
        </w:rPr>
        <w:t>l’autoroute XX du XX jusqu’à la sortie XX à XX;</w:t>
      </w:r>
    </w:p>
    <w:p w:rsidR="00893211" w:rsidRPr="001F7D5E" w:rsidRDefault="00676737" w:rsidP="005E561A">
      <w:pPr>
        <w:numPr>
          <w:ilvl w:val="0"/>
          <w:numId w:val="7"/>
        </w:numPr>
        <w:tabs>
          <w:tab w:val="clear" w:pos="720"/>
          <w:tab w:val="num" w:pos="540"/>
        </w:tabs>
        <w:spacing w:before="120" w:after="120"/>
        <w:ind w:left="540" w:hanging="540"/>
        <w:jc w:val="both"/>
        <w:rPr>
          <w:rFonts w:ascii="Arial" w:hAnsi="Arial" w:cs="Arial"/>
          <w:highlight w:val="yellow"/>
          <w:lang w:eastAsia="fr-CA"/>
        </w:rPr>
      </w:pPr>
      <w:r w:rsidRPr="00676737">
        <w:rPr>
          <w:rFonts w:ascii="Arial" w:hAnsi="Arial" w:cs="Arial"/>
          <w:highlight w:val="yellow"/>
          <w:lang w:eastAsia="fr-CA"/>
        </w:rPr>
        <w:t>l’autoroute XX entre le chaînage XX+XXX à XX+XXX.</w:t>
      </w:r>
    </w:p>
    <w:p w:rsidR="00676737" w:rsidRPr="00676737" w:rsidRDefault="00676737" w:rsidP="001F7D5E">
      <w:pPr>
        <w:spacing w:before="360" w:after="240"/>
        <w:jc w:val="both"/>
        <w:rPr>
          <w:rFonts w:ascii="Arial" w:hAnsi="Arial" w:cs="Arial"/>
          <w:lang w:eastAsia="fr-CA"/>
        </w:rPr>
      </w:pPr>
      <w:r w:rsidRPr="00676737">
        <w:rPr>
          <w:rFonts w:ascii="Arial" w:hAnsi="Arial" w:cs="Arial"/>
          <w:lang w:eastAsia="fr-CA"/>
        </w:rPr>
        <w:t xml:space="preserve">Les travaux de nuit doivent être réalisés selon </w:t>
      </w:r>
      <w:r w:rsidR="00231DC5">
        <w:rPr>
          <w:rFonts w:ascii="Arial" w:hAnsi="Arial" w:cs="Arial"/>
          <w:lang w:eastAsia="fr-CA"/>
        </w:rPr>
        <w:t>l’</w:t>
      </w:r>
      <w:r w:rsidRPr="00676737">
        <w:rPr>
          <w:rFonts w:ascii="Arial" w:hAnsi="Arial" w:cs="Arial"/>
          <w:lang w:eastAsia="fr-CA"/>
        </w:rPr>
        <w:t>horaire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929"/>
      </w:tblGrid>
      <w:tr w:rsidR="00676737" w:rsidRPr="00676737" w:rsidTr="00676737">
        <w:trPr>
          <w:trHeight w:val="211"/>
          <w:jc w:val="center"/>
        </w:trPr>
        <w:tc>
          <w:tcPr>
            <w:tcW w:w="2929" w:type="dxa"/>
            <w:shd w:val="clear" w:color="auto" w:fill="auto"/>
            <w:vAlign w:val="center"/>
          </w:tcPr>
          <w:p w:rsidR="00676737" w:rsidRPr="00676737" w:rsidRDefault="00676737" w:rsidP="00676737">
            <w:pPr>
              <w:spacing w:before="120" w:after="120"/>
              <w:jc w:val="center"/>
              <w:rPr>
                <w:rFonts w:ascii="Arial" w:hAnsi="Arial" w:cs="Arial"/>
                <w:lang w:eastAsia="fr-CA"/>
              </w:rPr>
            </w:pPr>
            <w:r w:rsidRPr="00676737">
              <w:rPr>
                <w:rFonts w:ascii="Arial" w:hAnsi="Arial" w:cs="Arial"/>
                <w:lang w:eastAsia="fr-CA"/>
              </w:rPr>
              <w:t>Lundi</w:t>
            </w:r>
          </w:p>
        </w:tc>
        <w:tc>
          <w:tcPr>
            <w:tcW w:w="2929" w:type="dxa"/>
            <w:shd w:val="clear" w:color="auto" w:fill="auto"/>
            <w:vAlign w:val="center"/>
          </w:tcPr>
          <w:p w:rsidR="00676737" w:rsidRPr="00676737" w:rsidRDefault="00231DC5" w:rsidP="00676737">
            <w:pPr>
              <w:spacing w:before="120" w:after="120"/>
              <w:jc w:val="center"/>
              <w:rPr>
                <w:rFonts w:ascii="Arial" w:hAnsi="Arial" w:cs="Arial"/>
                <w:highlight w:val="yellow"/>
                <w:lang w:eastAsia="fr-CA"/>
              </w:rPr>
            </w:pPr>
            <w:r>
              <w:rPr>
                <w:rFonts w:ascii="Arial" w:hAnsi="Arial" w:cs="Arial"/>
                <w:highlight w:val="yellow"/>
                <w:lang w:eastAsia="fr-CA"/>
              </w:rPr>
              <w:t>20 h</w:t>
            </w:r>
            <w:r w:rsidR="00676737" w:rsidRPr="00676737">
              <w:rPr>
                <w:rFonts w:ascii="Arial" w:hAnsi="Arial" w:cs="Arial"/>
                <w:highlight w:val="yellow"/>
                <w:lang w:eastAsia="fr-CA"/>
              </w:rPr>
              <w:t xml:space="preserve"> à 6 h 30</w:t>
            </w:r>
          </w:p>
        </w:tc>
      </w:tr>
      <w:tr w:rsidR="00676737" w:rsidRPr="00676737" w:rsidTr="00676737">
        <w:trPr>
          <w:trHeight w:val="165"/>
          <w:jc w:val="center"/>
        </w:trPr>
        <w:tc>
          <w:tcPr>
            <w:tcW w:w="2929" w:type="dxa"/>
            <w:shd w:val="clear" w:color="auto" w:fill="auto"/>
            <w:vAlign w:val="center"/>
          </w:tcPr>
          <w:p w:rsidR="00676737" w:rsidRPr="00676737" w:rsidRDefault="00676737" w:rsidP="00676737">
            <w:pPr>
              <w:spacing w:before="120" w:after="120"/>
              <w:jc w:val="center"/>
              <w:rPr>
                <w:rFonts w:ascii="Arial" w:hAnsi="Arial" w:cs="Arial"/>
                <w:lang w:eastAsia="fr-CA"/>
              </w:rPr>
            </w:pPr>
            <w:r w:rsidRPr="00676737">
              <w:rPr>
                <w:rFonts w:ascii="Arial" w:hAnsi="Arial" w:cs="Arial"/>
                <w:lang w:eastAsia="fr-CA"/>
              </w:rPr>
              <w:t>Mardi</w:t>
            </w:r>
          </w:p>
        </w:tc>
        <w:tc>
          <w:tcPr>
            <w:tcW w:w="2929" w:type="dxa"/>
            <w:shd w:val="clear" w:color="auto" w:fill="auto"/>
            <w:vAlign w:val="center"/>
          </w:tcPr>
          <w:p w:rsidR="00676737" w:rsidRPr="00676737" w:rsidRDefault="00231DC5" w:rsidP="00676737">
            <w:pPr>
              <w:spacing w:before="120" w:after="120"/>
              <w:jc w:val="center"/>
              <w:rPr>
                <w:rFonts w:ascii="Arial" w:hAnsi="Arial" w:cs="Arial"/>
                <w:highlight w:val="yellow"/>
                <w:lang w:eastAsia="fr-CA"/>
              </w:rPr>
            </w:pPr>
            <w:r>
              <w:rPr>
                <w:rFonts w:ascii="Arial" w:hAnsi="Arial" w:cs="Arial"/>
                <w:highlight w:val="yellow"/>
                <w:lang w:eastAsia="fr-CA"/>
              </w:rPr>
              <w:t>20 h</w:t>
            </w:r>
            <w:r w:rsidR="00676737" w:rsidRPr="00676737">
              <w:rPr>
                <w:rFonts w:ascii="Arial" w:hAnsi="Arial" w:cs="Arial"/>
                <w:highlight w:val="yellow"/>
                <w:lang w:eastAsia="fr-CA"/>
              </w:rPr>
              <w:t xml:space="preserve"> à 6 h 30</w:t>
            </w:r>
          </w:p>
        </w:tc>
      </w:tr>
      <w:tr w:rsidR="00676737" w:rsidRPr="00676737" w:rsidTr="00676737">
        <w:trPr>
          <w:jc w:val="center"/>
        </w:trPr>
        <w:tc>
          <w:tcPr>
            <w:tcW w:w="2929" w:type="dxa"/>
            <w:shd w:val="clear" w:color="auto" w:fill="auto"/>
            <w:vAlign w:val="center"/>
          </w:tcPr>
          <w:p w:rsidR="00676737" w:rsidRPr="00676737" w:rsidRDefault="00676737" w:rsidP="00676737">
            <w:pPr>
              <w:spacing w:before="120" w:after="120"/>
              <w:jc w:val="center"/>
              <w:rPr>
                <w:rFonts w:ascii="Arial" w:hAnsi="Arial" w:cs="Arial"/>
                <w:lang w:eastAsia="fr-CA"/>
              </w:rPr>
            </w:pPr>
            <w:r w:rsidRPr="00676737">
              <w:rPr>
                <w:rFonts w:ascii="Arial" w:hAnsi="Arial" w:cs="Arial"/>
                <w:lang w:eastAsia="fr-CA"/>
              </w:rPr>
              <w:t>Mercredi</w:t>
            </w:r>
          </w:p>
        </w:tc>
        <w:tc>
          <w:tcPr>
            <w:tcW w:w="2929" w:type="dxa"/>
            <w:shd w:val="clear" w:color="auto" w:fill="auto"/>
            <w:vAlign w:val="center"/>
          </w:tcPr>
          <w:p w:rsidR="00676737" w:rsidRPr="00676737" w:rsidRDefault="00231DC5" w:rsidP="00676737">
            <w:pPr>
              <w:spacing w:before="120" w:after="120"/>
              <w:jc w:val="center"/>
              <w:rPr>
                <w:rFonts w:ascii="Arial" w:hAnsi="Arial" w:cs="Arial"/>
                <w:highlight w:val="yellow"/>
                <w:lang w:eastAsia="fr-CA"/>
              </w:rPr>
            </w:pPr>
            <w:r>
              <w:rPr>
                <w:rFonts w:ascii="Arial" w:hAnsi="Arial" w:cs="Arial"/>
                <w:highlight w:val="yellow"/>
                <w:lang w:eastAsia="fr-CA"/>
              </w:rPr>
              <w:t>20 h</w:t>
            </w:r>
            <w:r w:rsidR="00676737" w:rsidRPr="00676737">
              <w:rPr>
                <w:rFonts w:ascii="Arial" w:hAnsi="Arial" w:cs="Arial"/>
                <w:highlight w:val="yellow"/>
                <w:lang w:eastAsia="fr-CA"/>
              </w:rPr>
              <w:t xml:space="preserve"> à </w:t>
            </w:r>
            <w:r>
              <w:rPr>
                <w:rFonts w:ascii="Arial" w:hAnsi="Arial" w:cs="Arial"/>
                <w:highlight w:val="yellow"/>
                <w:lang w:eastAsia="fr-CA"/>
              </w:rPr>
              <w:t>6 h 30</w:t>
            </w:r>
          </w:p>
        </w:tc>
      </w:tr>
      <w:tr w:rsidR="00676737" w:rsidRPr="00676737" w:rsidTr="00676737">
        <w:trPr>
          <w:jc w:val="center"/>
        </w:trPr>
        <w:tc>
          <w:tcPr>
            <w:tcW w:w="2929" w:type="dxa"/>
            <w:shd w:val="clear" w:color="auto" w:fill="auto"/>
            <w:vAlign w:val="center"/>
          </w:tcPr>
          <w:p w:rsidR="00676737" w:rsidRPr="00676737" w:rsidRDefault="00676737" w:rsidP="00676737">
            <w:pPr>
              <w:spacing w:before="120" w:after="120"/>
              <w:jc w:val="center"/>
              <w:rPr>
                <w:rFonts w:ascii="Arial" w:hAnsi="Arial" w:cs="Arial"/>
                <w:lang w:eastAsia="fr-CA"/>
              </w:rPr>
            </w:pPr>
            <w:r w:rsidRPr="00676737">
              <w:rPr>
                <w:rFonts w:ascii="Arial" w:hAnsi="Arial" w:cs="Arial"/>
                <w:lang w:eastAsia="fr-CA"/>
              </w:rPr>
              <w:t>Jeudi</w:t>
            </w:r>
          </w:p>
        </w:tc>
        <w:tc>
          <w:tcPr>
            <w:tcW w:w="2929" w:type="dxa"/>
            <w:shd w:val="clear" w:color="auto" w:fill="auto"/>
            <w:vAlign w:val="center"/>
          </w:tcPr>
          <w:p w:rsidR="00676737" w:rsidRPr="00676737" w:rsidRDefault="00231DC5" w:rsidP="00676737">
            <w:pPr>
              <w:spacing w:before="120" w:after="120"/>
              <w:jc w:val="center"/>
              <w:rPr>
                <w:rFonts w:ascii="Arial" w:hAnsi="Arial" w:cs="Arial"/>
                <w:highlight w:val="yellow"/>
                <w:lang w:eastAsia="fr-CA"/>
              </w:rPr>
            </w:pPr>
            <w:r>
              <w:rPr>
                <w:rFonts w:ascii="Arial" w:hAnsi="Arial" w:cs="Arial"/>
                <w:highlight w:val="yellow"/>
                <w:lang w:eastAsia="fr-CA"/>
              </w:rPr>
              <w:t>21 h</w:t>
            </w:r>
            <w:r w:rsidR="00676737" w:rsidRPr="00676737">
              <w:rPr>
                <w:rFonts w:ascii="Arial" w:hAnsi="Arial" w:cs="Arial"/>
                <w:highlight w:val="yellow"/>
                <w:lang w:eastAsia="fr-CA"/>
              </w:rPr>
              <w:t xml:space="preserve"> à </w:t>
            </w:r>
            <w:r>
              <w:rPr>
                <w:rFonts w:ascii="Arial" w:hAnsi="Arial" w:cs="Arial"/>
                <w:highlight w:val="yellow"/>
                <w:lang w:eastAsia="fr-CA"/>
              </w:rPr>
              <w:t>6 h 30</w:t>
            </w:r>
          </w:p>
        </w:tc>
      </w:tr>
      <w:tr w:rsidR="00676737" w:rsidRPr="00676737" w:rsidTr="00676737">
        <w:trPr>
          <w:jc w:val="center"/>
        </w:trPr>
        <w:tc>
          <w:tcPr>
            <w:tcW w:w="2929" w:type="dxa"/>
            <w:shd w:val="clear" w:color="auto" w:fill="auto"/>
            <w:vAlign w:val="center"/>
          </w:tcPr>
          <w:p w:rsidR="00676737" w:rsidRPr="00676737" w:rsidRDefault="00676737" w:rsidP="00676737">
            <w:pPr>
              <w:spacing w:before="120" w:after="120"/>
              <w:jc w:val="center"/>
              <w:rPr>
                <w:rFonts w:ascii="Arial" w:hAnsi="Arial" w:cs="Arial"/>
                <w:lang w:eastAsia="fr-CA"/>
              </w:rPr>
            </w:pPr>
            <w:r w:rsidRPr="00676737">
              <w:rPr>
                <w:rFonts w:ascii="Arial" w:hAnsi="Arial" w:cs="Arial"/>
                <w:lang w:eastAsia="fr-CA"/>
              </w:rPr>
              <w:t>Vendredi</w:t>
            </w:r>
          </w:p>
        </w:tc>
        <w:tc>
          <w:tcPr>
            <w:tcW w:w="2929" w:type="dxa"/>
            <w:shd w:val="clear" w:color="auto" w:fill="auto"/>
            <w:vAlign w:val="center"/>
          </w:tcPr>
          <w:p w:rsidR="00676737" w:rsidRPr="00676737" w:rsidRDefault="00231DC5" w:rsidP="00676737">
            <w:pPr>
              <w:spacing w:before="120" w:after="120"/>
              <w:jc w:val="center"/>
              <w:rPr>
                <w:rFonts w:ascii="Arial" w:hAnsi="Arial" w:cs="Arial"/>
                <w:highlight w:val="yellow"/>
                <w:lang w:eastAsia="fr-CA"/>
              </w:rPr>
            </w:pPr>
            <w:r>
              <w:rPr>
                <w:rFonts w:ascii="Arial" w:hAnsi="Arial" w:cs="Arial"/>
                <w:highlight w:val="yellow"/>
                <w:lang w:eastAsia="fr-CA"/>
              </w:rPr>
              <w:t>22 h 30</w:t>
            </w:r>
            <w:r w:rsidR="00676737" w:rsidRPr="00676737">
              <w:rPr>
                <w:rFonts w:ascii="Arial" w:hAnsi="Arial" w:cs="Arial"/>
                <w:highlight w:val="yellow"/>
                <w:lang w:eastAsia="fr-CA"/>
              </w:rPr>
              <w:t xml:space="preserve"> à </w:t>
            </w:r>
            <w:r>
              <w:rPr>
                <w:rFonts w:ascii="Arial" w:hAnsi="Arial" w:cs="Arial"/>
                <w:highlight w:val="yellow"/>
                <w:lang w:eastAsia="fr-CA"/>
              </w:rPr>
              <w:t>8 h</w:t>
            </w:r>
          </w:p>
        </w:tc>
      </w:tr>
      <w:tr w:rsidR="00676737" w:rsidRPr="00676737" w:rsidTr="00676737">
        <w:trPr>
          <w:jc w:val="center"/>
        </w:trPr>
        <w:tc>
          <w:tcPr>
            <w:tcW w:w="2929" w:type="dxa"/>
            <w:shd w:val="clear" w:color="auto" w:fill="auto"/>
            <w:vAlign w:val="center"/>
          </w:tcPr>
          <w:p w:rsidR="00676737" w:rsidRPr="00676737" w:rsidRDefault="00676737" w:rsidP="00676737">
            <w:pPr>
              <w:spacing w:before="120" w:after="120"/>
              <w:jc w:val="center"/>
              <w:rPr>
                <w:rFonts w:ascii="Arial" w:hAnsi="Arial" w:cs="Arial"/>
                <w:highlight w:val="yellow"/>
                <w:lang w:eastAsia="fr-CA"/>
              </w:rPr>
            </w:pPr>
            <w:r w:rsidRPr="00676737">
              <w:rPr>
                <w:rFonts w:ascii="Arial" w:hAnsi="Arial" w:cs="Arial"/>
                <w:lang w:eastAsia="fr-CA"/>
              </w:rPr>
              <w:t>Samedi</w:t>
            </w:r>
          </w:p>
        </w:tc>
        <w:tc>
          <w:tcPr>
            <w:tcW w:w="2929" w:type="dxa"/>
            <w:shd w:val="clear" w:color="auto" w:fill="auto"/>
            <w:vAlign w:val="center"/>
          </w:tcPr>
          <w:p w:rsidR="00676737" w:rsidRPr="00676737" w:rsidRDefault="00231DC5" w:rsidP="00676737">
            <w:pPr>
              <w:spacing w:before="120" w:after="120"/>
              <w:jc w:val="center"/>
              <w:rPr>
                <w:rFonts w:ascii="Arial" w:hAnsi="Arial" w:cs="Arial"/>
                <w:highlight w:val="yellow"/>
                <w:lang w:eastAsia="fr-CA"/>
              </w:rPr>
            </w:pPr>
            <w:r>
              <w:rPr>
                <w:rFonts w:ascii="Arial" w:hAnsi="Arial" w:cs="Arial"/>
                <w:highlight w:val="yellow"/>
                <w:lang w:eastAsia="fr-CA"/>
              </w:rPr>
              <w:t>20 h</w:t>
            </w:r>
            <w:r w:rsidR="00676737" w:rsidRPr="00676737">
              <w:rPr>
                <w:rFonts w:ascii="Arial" w:hAnsi="Arial" w:cs="Arial"/>
                <w:highlight w:val="yellow"/>
                <w:lang w:eastAsia="fr-CA"/>
              </w:rPr>
              <w:t xml:space="preserve"> à </w:t>
            </w:r>
            <w:r>
              <w:rPr>
                <w:rFonts w:ascii="Arial" w:hAnsi="Arial" w:cs="Arial"/>
                <w:highlight w:val="yellow"/>
                <w:lang w:eastAsia="fr-CA"/>
              </w:rPr>
              <w:t>8 h</w:t>
            </w:r>
          </w:p>
        </w:tc>
      </w:tr>
    </w:tbl>
    <w:p w:rsidR="00676737" w:rsidRPr="00676737" w:rsidRDefault="00676737" w:rsidP="001F7D5E">
      <w:pPr>
        <w:spacing w:before="360" w:after="120"/>
        <w:jc w:val="both"/>
        <w:rPr>
          <w:rFonts w:ascii="Arial" w:hAnsi="Arial" w:cs="Arial"/>
          <w:lang w:eastAsia="fr-CA"/>
        </w:rPr>
      </w:pPr>
      <w:r w:rsidRPr="00676737">
        <w:rPr>
          <w:rFonts w:ascii="Arial" w:hAnsi="Arial" w:cs="Arial"/>
          <w:lang w:eastAsia="fr-CA"/>
        </w:rPr>
        <w:t>Aucune compensation financière ne sera versée à l’entrepreneur pour les travaux de nuit.</w:t>
      </w:r>
    </w:p>
    <w:p w:rsidR="005B2EC6" w:rsidRPr="00676737" w:rsidRDefault="00676737" w:rsidP="00676737">
      <w:pPr>
        <w:spacing w:before="120" w:after="120"/>
        <w:jc w:val="both"/>
        <w:rPr>
          <w:rFonts w:ascii="Arial" w:hAnsi="Arial" w:cs="Arial"/>
          <w:lang w:eastAsia="fr-CA"/>
        </w:rPr>
      </w:pPr>
      <w:r w:rsidRPr="00676737">
        <w:rPr>
          <w:rFonts w:ascii="Arial" w:hAnsi="Arial" w:cs="Arial"/>
          <w:lang w:eastAsia="fr-CA"/>
        </w:rPr>
        <w:t>De plus, l’entrepreneur doit s’assurer, auprès du Ministère, que les opérations de marquage n’entrent pas en conflit avec d’autres opérations, notamment les opérations de balayage de la chaussée effectuées par le Ministère.</w:t>
      </w:r>
    </w:p>
    <w:p w:rsidR="00676737" w:rsidRPr="00676737" w:rsidRDefault="00676737" w:rsidP="0006743F">
      <w:pPr>
        <w:pStyle w:val="Titre1"/>
      </w:pPr>
      <w:bookmarkStart w:id="115" w:name="_Toc378237095"/>
      <w:bookmarkStart w:id="116" w:name="_Toc378237659"/>
      <w:bookmarkStart w:id="117" w:name="_Toc378239886"/>
      <w:bookmarkStart w:id="118" w:name="_Toc378240135"/>
      <w:bookmarkStart w:id="119" w:name="_Toc408831466"/>
      <w:bookmarkStart w:id="120" w:name="_Toc411864992"/>
      <w:bookmarkStart w:id="121" w:name="_Toc411947294"/>
      <w:bookmarkStart w:id="122" w:name="_Toc443653711"/>
      <w:r w:rsidRPr="00676737">
        <w:t>Coordonnées des responsables</w:t>
      </w:r>
      <w:bookmarkEnd w:id="115"/>
      <w:bookmarkEnd w:id="116"/>
      <w:bookmarkEnd w:id="117"/>
      <w:bookmarkEnd w:id="118"/>
      <w:bookmarkEnd w:id="119"/>
      <w:bookmarkEnd w:id="120"/>
      <w:bookmarkEnd w:id="121"/>
      <w:bookmarkEnd w:id="122"/>
    </w:p>
    <w:p w:rsidR="00676737" w:rsidRPr="00676737" w:rsidRDefault="00676737" w:rsidP="00C572C6">
      <w:pPr>
        <w:shd w:val="clear" w:color="auto" w:fill="C0C0C0"/>
        <w:spacing w:before="120" w:after="120"/>
        <w:jc w:val="both"/>
        <w:rPr>
          <w:rFonts w:ascii="Arial" w:hAnsi="Arial" w:cs="Arial"/>
          <w:bCs/>
          <w:vanish/>
          <w:color w:val="0000FF"/>
          <w:lang w:eastAsia="fr-CA"/>
        </w:rPr>
      </w:pPr>
      <w:r w:rsidRPr="00676737">
        <w:rPr>
          <w:rFonts w:ascii="Arial" w:hAnsi="Arial" w:cs="Arial"/>
          <w:bCs/>
          <w:color w:val="0000FF"/>
          <w:lang w:eastAsia="fr-CA"/>
        </w:rPr>
        <w:t>Il est important que les coordonnées (adresse et numéro de téléphone) des personnes qui signent ce devis ne soient pas indiquées, afin de ne pas inciter les entrepreneurs à communiquer avec ces personnes durant la période d’appel d’offres.</w:t>
      </w:r>
    </w:p>
    <w:p w:rsidR="008D383B" w:rsidRPr="00676737" w:rsidRDefault="00676737" w:rsidP="00C572C6">
      <w:pPr>
        <w:suppressAutoHyphens/>
        <w:spacing w:before="120" w:after="120"/>
        <w:jc w:val="both"/>
        <w:rPr>
          <w:rFonts w:ascii="Arial" w:hAnsi="Arial" w:cs="Arial"/>
          <w:lang w:eastAsia="fr-CA"/>
        </w:rPr>
      </w:pPr>
      <w:r w:rsidRPr="00676737">
        <w:rPr>
          <w:rFonts w:ascii="Arial" w:hAnsi="Arial" w:cs="Arial"/>
          <w:lang w:eastAsia="fr-CA"/>
        </w:rPr>
        <w:t>Pour toute information concernant le déroulement des opérations, toute information de nature administrative relative au paiement, aux retenues, aux assurances ou aux contrats, l’entrepreneur doit communiquer avec le responsable identifié par le Ministère à la première réunion de chantier.</w:t>
      </w:r>
    </w:p>
    <w:p w:rsidR="00676737" w:rsidRPr="00676737" w:rsidRDefault="00676737" w:rsidP="0006743F">
      <w:pPr>
        <w:pStyle w:val="Titre1"/>
      </w:pPr>
      <w:bookmarkStart w:id="123" w:name="_Toc411864993"/>
      <w:bookmarkStart w:id="124" w:name="_Toc411947176"/>
      <w:bookmarkStart w:id="125" w:name="_Toc411947295"/>
      <w:bookmarkStart w:id="126" w:name="_Toc443653712"/>
      <w:r w:rsidRPr="00676737">
        <w:t xml:space="preserve">Marquage de longue durée </w:t>
      </w:r>
      <w:r w:rsidR="00175015">
        <w:t>avec</w:t>
      </w:r>
      <w:r w:rsidRPr="00676737">
        <w:t xml:space="preserve"> résine époxydique</w:t>
      </w:r>
      <w:bookmarkEnd w:id="123"/>
      <w:bookmarkEnd w:id="124"/>
      <w:bookmarkEnd w:id="125"/>
      <w:bookmarkEnd w:id="126"/>
    </w:p>
    <w:p w:rsidR="00676737" w:rsidRPr="00676737" w:rsidRDefault="00676737" w:rsidP="0006743F">
      <w:pPr>
        <w:pStyle w:val="Titre2"/>
      </w:pPr>
      <w:bookmarkStart w:id="127" w:name="_Toc409611050"/>
      <w:bookmarkStart w:id="128" w:name="_Toc411864994"/>
      <w:bookmarkStart w:id="129" w:name="_Toc411947296"/>
      <w:bookmarkStart w:id="130" w:name="_Toc443653713"/>
      <w:r w:rsidRPr="00676737">
        <w:t>Matériaux</w:t>
      </w:r>
      <w:bookmarkEnd w:id="127"/>
      <w:bookmarkEnd w:id="128"/>
      <w:bookmarkEnd w:id="129"/>
      <w:bookmarkEnd w:id="130"/>
    </w:p>
    <w:p w:rsidR="00676737" w:rsidRPr="00676737" w:rsidRDefault="00676737" w:rsidP="001F4D57">
      <w:pPr>
        <w:pStyle w:val="Titre3"/>
        <w:ind w:left="1080" w:hanging="1080"/>
        <w:rPr>
          <w:lang w:eastAsia="fr-CA"/>
        </w:rPr>
      </w:pPr>
      <w:bookmarkStart w:id="131" w:name="_Toc409611051"/>
      <w:bookmarkStart w:id="132" w:name="_Toc411864995"/>
      <w:bookmarkStart w:id="133" w:name="_Toc411947177"/>
      <w:bookmarkStart w:id="134" w:name="_Toc411947297"/>
      <w:bookmarkStart w:id="135" w:name="_Toc443653714"/>
      <w:r w:rsidRPr="00676737">
        <w:rPr>
          <w:lang w:eastAsia="fr-CA"/>
        </w:rPr>
        <w:t>Résine époxydique</w:t>
      </w:r>
      <w:bookmarkEnd w:id="131"/>
      <w:bookmarkEnd w:id="132"/>
      <w:bookmarkEnd w:id="133"/>
      <w:bookmarkEnd w:id="134"/>
      <w:bookmarkEnd w:id="135"/>
    </w:p>
    <w:p w:rsidR="00676737" w:rsidRPr="00676737" w:rsidRDefault="00676737" w:rsidP="00676737">
      <w:pPr>
        <w:spacing w:before="120" w:after="120"/>
        <w:jc w:val="both"/>
        <w:rPr>
          <w:rFonts w:ascii="Arial" w:hAnsi="Arial" w:cs="Arial"/>
          <w:bCs/>
          <w:lang w:eastAsia="fr-CA"/>
        </w:rPr>
      </w:pPr>
      <w:r w:rsidRPr="00676737">
        <w:rPr>
          <w:rFonts w:ascii="Arial" w:hAnsi="Arial" w:cs="Arial"/>
          <w:bCs/>
          <w:lang w:eastAsia="fr-CA"/>
        </w:rPr>
        <w:t>Le produit utilisé est une résine époxydique à deux composants : deux parties de résine et une partie de catalyseur, conformes aux exigences de la norme 10203 du Ministère.</w:t>
      </w:r>
    </w:p>
    <w:p w:rsidR="00676737" w:rsidRDefault="00676737" w:rsidP="00676737">
      <w:pPr>
        <w:spacing w:before="120" w:after="120"/>
        <w:jc w:val="both"/>
        <w:rPr>
          <w:rFonts w:ascii="Arial" w:hAnsi="Arial" w:cs="Arial"/>
          <w:bCs/>
          <w:lang w:eastAsia="fr-CA"/>
        </w:rPr>
      </w:pPr>
      <w:r w:rsidRPr="00676737">
        <w:rPr>
          <w:rFonts w:ascii="Arial" w:hAnsi="Arial" w:cs="Arial"/>
          <w:bCs/>
          <w:lang w:eastAsia="fr-CA"/>
        </w:rPr>
        <w:t xml:space="preserve">La période entre la date de fabrication et la date d’utilisation de la peinture utilisée pour les travaux de marquage ne doit pas excéder </w:t>
      </w:r>
      <w:r w:rsidRPr="00676737">
        <w:rPr>
          <w:rFonts w:ascii="Arial" w:hAnsi="Arial" w:cs="Arial"/>
          <w:bCs/>
          <w:highlight w:val="yellow"/>
          <w:lang w:eastAsia="fr-CA"/>
        </w:rPr>
        <w:t>12</w:t>
      </w:r>
      <w:r w:rsidR="00345D8E">
        <w:rPr>
          <w:rFonts w:ascii="Arial" w:hAnsi="Arial" w:cs="Arial"/>
          <w:bCs/>
          <w:lang w:eastAsia="fr-CA"/>
        </w:rPr>
        <w:t> </w:t>
      </w:r>
      <w:r w:rsidRPr="00676737">
        <w:rPr>
          <w:rFonts w:ascii="Arial" w:hAnsi="Arial" w:cs="Arial"/>
          <w:bCs/>
          <w:lang w:eastAsia="fr-CA"/>
        </w:rPr>
        <w:t>mois.</w:t>
      </w:r>
    </w:p>
    <w:p w:rsidR="00676737" w:rsidRPr="00676737" w:rsidRDefault="00676737" w:rsidP="001F4D57">
      <w:pPr>
        <w:pStyle w:val="Titre3"/>
        <w:tabs>
          <w:tab w:val="left" w:pos="0"/>
        </w:tabs>
        <w:ind w:left="1080" w:hanging="1080"/>
        <w:rPr>
          <w:lang w:eastAsia="fr-CA"/>
        </w:rPr>
      </w:pPr>
      <w:bookmarkStart w:id="136" w:name="_Toc411864997"/>
      <w:bookmarkStart w:id="137" w:name="_Toc411947178"/>
      <w:bookmarkStart w:id="138" w:name="_Toc411947298"/>
      <w:bookmarkStart w:id="139" w:name="_Toc443653715"/>
      <w:r w:rsidRPr="00676737">
        <w:rPr>
          <w:lang w:eastAsia="fr-CA"/>
        </w:rPr>
        <w:t>Microbilles de verre</w:t>
      </w:r>
      <w:bookmarkEnd w:id="136"/>
      <w:bookmarkEnd w:id="137"/>
      <w:bookmarkEnd w:id="138"/>
      <w:bookmarkEnd w:id="139"/>
    </w:p>
    <w:p w:rsidR="001F7D5E" w:rsidRPr="00676737" w:rsidRDefault="00676737" w:rsidP="00676737">
      <w:pPr>
        <w:spacing w:before="120" w:after="120"/>
        <w:jc w:val="both"/>
        <w:rPr>
          <w:rFonts w:ascii="Arial" w:hAnsi="Arial" w:cs="Arial"/>
          <w:bCs/>
          <w:lang w:eastAsia="fr-CA"/>
        </w:rPr>
      </w:pPr>
      <w:r w:rsidRPr="00676737">
        <w:rPr>
          <w:rFonts w:ascii="Arial" w:hAnsi="Arial" w:cs="Arial"/>
          <w:bCs/>
          <w:lang w:eastAsia="fr-CA"/>
        </w:rPr>
        <w:t xml:space="preserve">Les microbilles de verre doivent contenir une proportion d’au moins 40 % de microbilles de type </w:t>
      </w:r>
      <w:proofErr w:type="spellStart"/>
      <w:r w:rsidRPr="00676737">
        <w:rPr>
          <w:rFonts w:ascii="Arial" w:hAnsi="Arial" w:cs="Arial"/>
          <w:bCs/>
          <w:i/>
          <w:lang w:eastAsia="fr-CA"/>
        </w:rPr>
        <w:t>Visibead</w:t>
      </w:r>
      <w:proofErr w:type="spellEnd"/>
      <w:r w:rsidRPr="00676737">
        <w:rPr>
          <w:rFonts w:ascii="Arial" w:hAnsi="Arial" w:cs="Arial"/>
          <w:bCs/>
          <w:lang w:eastAsia="fr-CA"/>
        </w:rPr>
        <w:t xml:space="preserve"> de </w:t>
      </w:r>
      <w:proofErr w:type="spellStart"/>
      <w:r w:rsidRPr="00676737">
        <w:rPr>
          <w:rFonts w:ascii="Arial" w:hAnsi="Arial" w:cs="Arial"/>
          <w:bCs/>
          <w:i/>
          <w:lang w:eastAsia="fr-CA"/>
        </w:rPr>
        <w:t>Potters</w:t>
      </w:r>
      <w:proofErr w:type="spellEnd"/>
      <w:r w:rsidRPr="00676737">
        <w:rPr>
          <w:rFonts w:ascii="Arial" w:hAnsi="Arial" w:cs="Arial"/>
          <w:bCs/>
          <w:lang w:eastAsia="fr-CA"/>
        </w:rPr>
        <w:t xml:space="preserve"> </w:t>
      </w:r>
      <w:r w:rsidRPr="00676737">
        <w:rPr>
          <w:rFonts w:ascii="Arial" w:hAnsi="Arial" w:cs="Arial"/>
          <w:bCs/>
          <w:i/>
          <w:lang w:eastAsia="fr-CA"/>
        </w:rPr>
        <w:t>Industries Inc.</w:t>
      </w:r>
      <w:r w:rsidRPr="00676737">
        <w:rPr>
          <w:rFonts w:ascii="Arial" w:hAnsi="Arial" w:cs="Arial"/>
          <w:bCs/>
          <w:lang w:eastAsia="fr-CA"/>
        </w:rPr>
        <w:t xml:space="preserve"> ou d’un produit équivalent.</w:t>
      </w:r>
    </w:p>
    <w:p w:rsidR="00676737" w:rsidRPr="00676737" w:rsidRDefault="00676737" w:rsidP="0006743F">
      <w:pPr>
        <w:pStyle w:val="Titre2"/>
      </w:pPr>
      <w:bookmarkStart w:id="140" w:name="_Toc411864998"/>
      <w:bookmarkStart w:id="141" w:name="_Toc411947179"/>
      <w:bookmarkStart w:id="142" w:name="_Toc411947299"/>
      <w:bookmarkStart w:id="143" w:name="_Toc443653716"/>
      <w:r w:rsidRPr="00676737">
        <w:lastRenderedPageBreak/>
        <w:t>MATÉRIEL</w:t>
      </w:r>
      <w:bookmarkEnd w:id="140"/>
      <w:bookmarkEnd w:id="141"/>
      <w:bookmarkEnd w:id="142"/>
      <w:bookmarkEnd w:id="143"/>
    </w:p>
    <w:p w:rsidR="00676737" w:rsidRPr="00676737" w:rsidRDefault="00676737" w:rsidP="001F4D57">
      <w:pPr>
        <w:pStyle w:val="Titre3"/>
        <w:tabs>
          <w:tab w:val="left" w:pos="0"/>
        </w:tabs>
        <w:ind w:left="1080" w:hanging="1080"/>
        <w:rPr>
          <w:lang w:eastAsia="fr-CA"/>
        </w:rPr>
      </w:pPr>
      <w:bookmarkStart w:id="144" w:name="_Toc411864999"/>
      <w:bookmarkStart w:id="145" w:name="_Toc411947300"/>
      <w:bookmarkStart w:id="146" w:name="_Toc443653717"/>
      <w:r w:rsidRPr="00676737">
        <w:rPr>
          <w:lang w:eastAsia="fr-CA"/>
        </w:rPr>
        <w:t>Généralités</w:t>
      </w:r>
      <w:bookmarkEnd w:id="144"/>
      <w:bookmarkEnd w:id="145"/>
      <w:bookmarkEnd w:id="146"/>
    </w:p>
    <w:p w:rsidR="00676737" w:rsidRPr="00676737" w:rsidRDefault="00676737" w:rsidP="00676737">
      <w:pPr>
        <w:tabs>
          <w:tab w:val="left" w:pos="0"/>
        </w:tabs>
        <w:spacing w:before="120" w:after="120"/>
        <w:jc w:val="both"/>
        <w:rPr>
          <w:rFonts w:ascii="Arial" w:hAnsi="Arial" w:cs="Arial"/>
          <w:bCs/>
          <w:lang w:eastAsia="fr-CA"/>
        </w:rPr>
      </w:pPr>
      <w:r w:rsidRPr="00676737">
        <w:rPr>
          <w:rFonts w:ascii="Arial" w:hAnsi="Arial" w:cs="Arial"/>
          <w:bCs/>
          <w:lang w:eastAsia="fr-CA"/>
        </w:rPr>
        <w:t>Tous les équipements, matériels et véhicules nécessaires à l’exécution des travaux, les déplacements ainsi que les matériels pour le maintien de la circulation et de la signalisation doivent être fournis par l’entrepreneur. Ceux-ci doivent être en nombre suffisant et dans un bon état de fonctionnement.</w:t>
      </w:r>
    </w:p>
    <w:p w:rsidR="00676737" w:rsidRPr="00676737" w:rsidRDefault="00676737" w:rsidP="001F4D57">
      <w:pPr>
        <w:pStyle w:val="Titre3"/>
        <w:tabs>
          <w:tab w:val="left" w:pos="0"/>
        </w:tabs>
        <w:ind w:left="1080" w:hanging="1080"/>
        <w:rPr>
          <w:lang w:eastAsia="fr-CA"/>
        </w:rPr>
      </w:pPr>
      <w:bookmarkStart w:id="147" w:name="_Toc411865000"/>
      <w:bookmarkStart w:id="148" w:name="_Toc411947301"/>
      <w:bookmarkStart w:id="149" w:name="_Toc443653718"/>
      <w:r w:rsidRPr="00676737">
        <w:rPr>
          <w:lang w:eastAsia="fr-CA"/>
        </w:rPr>
        <w:t>Appareils de communication</w:t>
      </w:r>
      <w:bookmarkEnd w:id="147"/>
      <w:bookmarkEnd w:id="148"/>
      <w:bookmarkEnd w:id="149"/>
    </w:p>
    <w:p w:rsidR="00676737" w:rsidRPr="00676737" w:rsidRDefault="00676737" w:rsidP="00676737">
      <w:pPr>
        <w:tabs>
          <w:tab w:val="left" w:pos="0"/>
        </w:tabs>
        <w:spacing w:before="120" w:after="120"/>
        <w:jc w:val="both"/>
        <w:rPr>
          <w:rFonts w:ascii="Arial" w:hAnsi="Arial" w:cs="Arial"/>
          <w:bCs/>
          <w:lang w:eastAsia="fr-CA"/>
        </w:rPr>
      </w:pPr>
      <w:r w:rsidRPr="00676737">
        <w:rPr>
          <w:rFonts w:ascii="Arial" w:hAnsi="Arial" w:cs="Arial"/>
          <w:bCs/>
          <w:lang w:eastAsia="fr-CA"/>
        </w:rPr>
        <w:t>Le responsable sur les lieux des travaux doit détenir un téléphone cellulaire couvrant tout le territoire à tracer. Il doit pouvoir être rejoint en tout temps par le surveillant du Ministère.</w:t>
      </w:r>
    </w:p>
    <w:p w:rsidR="00676737" w:rsidRPr="00676737" w:rsidRDefault="00676737" w:rsidP="001F4D57">
      <w:pPr>
        <w:pStyle w:val="Titre3"/>
        <w:tabs>
          <w:tab w:val="left" w:pos="0"/>
        </w:tabs>
        <w:ind w:left="1080" w:hanging="1080"/>
        <w:rPr>
          <w:lang w:eastAsia="fr-CA"/>
        </w:rPr>
      </w:pPr>
      <w:bookmarkStart w:id="150" w:name="_Toc411865001"/>
      <w:bookmarkStart w:id="151" w:name="_Toc411947180"/>
      <w:bookmarkStart w:id="152" w:name="_Toc411947302"/>
      <w:bookmarkStart w:id="153" w:name="_Toc443653719"/>
      <w:r w:rsidRPr="00676737">
        <w:rPr>
          <w:lang w:eastAsia="fr-CA"/>
        </w:rPr>
        <w:t>Camion traceur</w:t>
      </w:r>
      <w:bookmarkEnd w:id="150"/>
      <w:bookmarkEnd w:id="151"/>
      <w:bookmarkEnd w:id="152"/>
      <w:bookmarkEnd w:id="153"/>
    </w:p>
    <w:p w:rsidR="00676737" w:rsidRPr="00676737" w:rsidRDefault="00676737" w:rsidP="00676737">
      <w:pPr>
        <w:tabs>
          <w:tab w:val="left" w:pos="0"/>
        </w:tabs>
        <w:spacing w:before="120" w:after="120"/>
        <w:jc w:val="both"/>
        <w:rPr>
          <w:rFonts w:ascii="Arial" w:hAnsi="Arial"/>
          <w:bCs/>
          <w:lang w:eastAsia="fr-CA"/>
        </w:rPr>
      </w:pPr>
      <w:r w:rsidRPr="00676737">
        <w:rPr>
          <w:rFonts w:ascii="Arial" w:hAnsi="Arial" w:cs="Arial"/>
          <w:bCs/>
          <w:lang w:eastAsia="fr-CA"/>
        </w:rPr>
        <w:t xml:space="preserve">Le camion traceur doit être muni d’un compteur de lignes tracées en bon état de fonctionnement et calibré de façon à pouvoir comparer les longueurs calculées par l’entrepreneur </w:t>
      </w:r>
      <w:r w:rsidRPr="009F3F08">
        <w:rPr>
          <w:rFonts w:ascii="Arial" w:hAnsi="Arial" w:cs="Arial"/>
          <w:bCs/>
          <w:lang w:eastAsia="fr-CA"/>
        </w:rPr>
        <w:t>et le Ministère.</w:t>
      </w:r>
    </w:p>
    <w:p w:rsidR="00171140" w:rsidRPr="0089568D" w:rsidRDefault="00171140" w:rsidP="0006743F">
      <w:pPr>
        <w:pStyle w:val="Titre2"/>
      </w:pPr>
      <w:bookmarkStart w:id="154" w:name="_Toc378237117"/>
      <w:bookmarkStart w:id="155" w:name="_Toc378237681"/>
      <w:bookmarkStart w:id="156" w:name="_Toc378239908"/>
      <w:bookmarkStart w:id="157" w:name="_Toc378240157"/>
      <w:bookmarkStart w:id="158" w:name="_Toc408831487"/>
      <w:bookmarkStart w:id="159" w:name="_Toc443653720"/>
      <w:bookmarkStart w:id="160" w:name="_Toc411947181"/>
      <w:bookmarkStart w:id="161" w:name="_Toc411947303"/>
      <w:r w:rsidRPr="0089568D">
        <w:t>Assurance qualité</w:t>
      </w:r>
      <w:bookmarkEnd w:id="154"/>
      <w:bookmarkEnd w:id="155"/>
      <w:bookmarkEnd w:id="156"/>
      <w:bookmarkEnd w:id="157"/>
      <w:bookmarkEnd w:id="158"/>
      <w:bookmarkEnd w:id="159"/>
    </w:p>
    <w:p w:rsidR="00171140" w:rsidRPr="0089568D" w:rsidRDefault="00171140" w:rsidP="00171140">
      <w:pPr>
        <w:pStyle w:val="Masqu"/>
        <w:spacing w:before="240" w:after="0"/>
      </w:pPr>
      <w:r>
        <w:t>À titre informatif pour le surveillant, l</w:t>
      </w:r>
      <w:r w:rsidRPr="0089568D">
        <w:t>e « </w:t>
      </w:r>
      <w:r w:rsidRPr="0089568D">
        <w:rPr>
          <w:i/>
        </w:rPr>
        <w:t>Guide d’échantillonnage des peintures de marquage routier</w:t>
      </w:r>
      <w:r w:rsidRPr="0089568D">
        <w:t> » décrit les procédures à suivre. Celui-ci est disponible sur l’intranet du Ministère.</w:t>
      </w:r>
    </w:p>
    <w:p w:rsidR="00D014AF" w:rsidRPr="00D014AF" w:rsidRDefault="00D014AF" w:rsidP="00D014AF">
      <w:pPr>
        <w:tabs>
          <w:tab w:val="left" w:pos="0"/>
        </w:tabs>
        <w:spacing w:before="120" w:after="120"/>
        <w:jc w:val="both"/>
        <w:rPr>
          <w:rFonts w:ascii="Arial" w:hAnsi="Arial" w:cs="Arial"/>
          <w:bCs/>
          <w:lang w:eastAsia="fr-CA"/>
        </w:rPr>
      </w:pPr>
      <w:r w:rsidRPr="00D014AF">
        <w:rPr>
          <w:rFonts w:ascii="Arial" w:hAnsi="Arial" w:cs="Arial"/>
          <w:bCs/>
          <w:lang w:eastAsia="fr-CA"/>
        </w:rPr>
        <w:t>L’entrepreneur doit utiliser un produit de marquage inscrit sur la plus récente édition de la liste d’homologation du Ministère.</w:t>
      </w:r>
    </w:p>
    <w:p w:rsidR="00171140" w:rsidRPr="00171140" w:rsidRDefault="00171140" w:rsidP="00171140">
      <w:pPr>
        <w:tabs>
          <w:tab w:val="left" w:pos="0"/>
        </w:tabs>
        <w:spacing w:before="120" w:after="120"/>
        <w:jc w:val="both"/>
        <w:rPr>
          <w:rFonts w:ascii="Arial" w:hAnsi="Arial" w:cs="Arial"/>
          <w:bCs/>
          <w:lang w:eastAsia="fr-CA"/>
        </w:rPr>
      </w:pPr>
      <w:r w:rsidRPr="00171140">
        <w:rPr>
          <w:rFonts w:ascii="Arial" w:hAnsi="Arial" w:cs="Arial"/>
          <w:bCs/>
          <w:lang w:eastAsia="fr-CA"/>
        </w:rPr>
        <w:t>En complément à l’article « Assurance de la qualité » de la section « Signalisation horizontale » du CCDG – Construction et réparation, le Ministère se réserve le droit d’effectuer en tout temps l’échantillonnage des matériaux. L’entrepreneur doit collaborer avec le personnel du Ministère afin de faciliter cet échantillonnage.</w:t>
      </w:r>
    </w:p>
    <w:p w:rsidR="00171140" w:rsidRPr="005B2EC6" w:rsidRDefault="00171140" w:rsidP="005B2EC6">
      <w:pPr>
        <w:tabs>
          <w:tab w:val="left" w:pos="0"/>
        </w:tabs>
        <w:spacing w:before="120" w:after="120"/>
        <w:jc w:val="both"/>
        <w:rPr>
          <w:rFonts w:ascii="Arial" w:hAnsi="Arial" w:cs="Arial"/>
          <w:bCs/>
          <w:lang w:eastAsia="fr-CA"/>
        </w:rPr>
      </w:pPr>
      <w:r w:rsidRPr="00171140">
        <w:rPr>
          <w:rFonts w:ascii="Arial" w:hAnsi="Arial" w:cs="Arial"/>
          <w:bCs/>
          <w:lang w:eastAsia="fr-CA"/>
        </w:rPr>
        <w:t>Dans le cas de non-conformité de la peinture, le Ministère peut ordonner l’arrêt immédiat des travaux. L’entrepreneur doit alors démontrer, à ses frais, la conformité de la peinture qu’il entend utiliser avant d’être autorisé à continuer les travaux.</w:t>
      </w:r>
    </w:p>
    <w:p w:rsidR="00676737" w:rsidRPr="00676737" w:rsidRDefault="00676737" w:rsidP="0006743F">
      <w:pPr>
        <w:pStyle w:val="Titre2"/>
      </w:pPr>
      <w:bookmarkStart w:id="162" w:name="_Toc443653721"/>
      <w:r w:rsidRPr="00676737">
        <w:t>Mise en œuvre</w:t>
      </w:r>
      <w:bookmarkEnd w:id="160"/>
      <w:bookmarkEnd w:id="161"/>
      <w:bookmarkEnd w:id="162"/>
      <w:r w:rsidRPr="00676737">
        <w:t xml:space="preserve"> </w:t>
      </w:r>
    </w:p>
    <w:p w:rsidR="00676737" w:rsidRPr="00676737" w:rsidRDefault="00676737" w:rsidP="001F4D57">
      <w:pPr>
        <w:pStyle w:val="Titre3"/>
        <w:tabs>
          <w:tab w:val="left" w:pos="0"/>
        </w:tabs>
        <w:ind w:left="1080" w:hanging="1080"/>
        <w:rPr>
          <w:lang w:eastAsia="fr-CA"/>
        </w:rPr>
      </w:pPr>
      <w:bookmarkStart w:id="163" w:name="_Toc411947182"/>
      <w:bookmarkStart w:id="164" w:name="_Toc411947304"/>
      <w:bookmarkStart w:id="165" w:name="_Toc443653722"/>
      <w:bookmarkStart w:id="166" w:name="_Toc251594899"/>
      <w:bookmarkStart w:id="167" w:name="_Toc284948138"/>
      <w:proofErr w:type="spellStart"/>
      <w:r w:rsidRPr="00676737">
        <w:rPr>
          <w:lang w:eastAsia="fr-CA"/>
        </w:rPr>
        <w:t>Prémarquage</w:t>
      </w:r>
      <w:bookmarkEnd w:id="163"/>
      <w:bookmarkEnd w:id="164"/>
      <w:bookmarkEnd w:id="165"/>
      <w:proofErr w:type="spellEnd"/>
      <w:r w:rsidRPr="00676737">
        <w:rPr>
          <w:lang w:eastAsia="fr-CA"/>
        </w:rPr>
        <w:t xml:space="preserve"> </w:t>
      </w:r>
      <w:bookmarkEnd w:id="166"/>
      <w:bookmarkEnd w:id="167"/>
    </w:p>
    <w:p w:rsidR="00676737" w:rsidRPr="00676737" w:rsidRDefault="00676737" w:rsidP="00C572C6">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 xml:space="preserve">Selon des exigences de l’article </w:t>
      </w:r>
      <w:r w:rsidRPr="00C15EE1">
        <w:rPr>
          <w:rFonts w:ascii="Arial" w:hAnsi="Arial" w:cs="Arial"/>
          <w:bCs/>
          <w:i/>
          <w:vanish/>
          <w:color w:val="0000FF"/>
          <w:lang w:eastAsia="fr-CA"/>
        </w:rPr>
        <w:t>« Plan de signalisation »</w:t>
      </w:r>
      <w:r w:rsidRPr="00676737">
        <w:rPr>
          <w:rFonts w:ascii="Arial" w:hAnsi="Arial" w:cs="Arial"/>
          <w:bCs/>
          <w:vanish/>
          <w:color w:val="0000FF"/>
          <w:lang w:eastAsia="fr-CA"/>
        </w:rPr>
        <w:t xml:space="preserve"> du CCDG</w:t>
      </w:r>
      <w:r w:rsidR="00854684">
        <w:rPr>
          <w:rFonts w:ascii="Arial" w:hAnsi="Arial" w:cs="Arial"/>
          <w:bCs/>
          <w:vanish/>
          <w:color w:val="0000FF"/>
          <w:lang w:eastAsia="fr-CA"/>
        </w:rPr>
        <w:t xml:space="preserve"> – Construction et réparation</w:t>
      </w:r>
      <w:r w:rsidRPr="00676737">
        <w:rPr>
          <w:rFonts w:ascii="Arial" w:hAnsi="Arial" w:cs="Arial"/>
          <w:bCs/>
          <w:vanish/>
          <w:color w:val="0000FF"/>
          <w:lang w:eastAsia="fr-CA"/>
        </w:rPr>
        <w:t xml:space="preserve">, les plans de marquage sont inclus aux plans de signalisation. </w:t>
      </w:r>
    </w:p>
    <w:p w:rsidR="00676737" w:rsidRPr="00676737" w:rsidRDefault="00676737" w:rsidP="00676737">
      <w:pPr>
        <w:shd w:val="clear" w:color="auto" w:fill="C0C0C0"/>
        <w:spacing w:before="60" w:after="60"/>
        <w:jc w:val="both"/>
        <w:rPr>
          <w:rFonts w:ascii="Arial" w:hAnsi="Arial" w:cs="Arial"/>
          <w:bCs/>
          <w:vanish/>
          <w:color w:val="0000FF"/>
          <w:lang w:eastAsia="fr-CA"/>
        </w:rPr>
      </w:pPr>
      <w:r w:rsidRPr="00676737">
        <w:rPr>
          <w:rFonts w:ascii="Arial" w:hAnsi="Arial" w:cs="Arial"/>
          <w:bCs/>
          <w:vanish/>
          <w:color w:val="0000FF"/>
          <w:lang w:eastAsia="fr-CA"/>
        </w:rPr>
        <w:t>Le concepteur du présent devis doit joindre les plans de marquage en annexe.</w:t>
      </w:r>
    </w:p>
    <w:p w:rsidR="00676737" w:rsidRPr="00676737" w:rsidRDefault="00676737" w:rsidP="00C572C6">
      <w:pPr>
        <w:spacing w:before="120" w:after="120"/>
        <w:jc w:val="both"/>
        <w:rPr>
          <w:rFonts w:ascii="Arial" w:hAnsi="Arial" w:cs="Arial"/>
          <w:bCs/>
          <w:lang w:eastAsia="fr-CA"/>
        </w:rPr>
      </w:pPr>
      <w:r w:rsidRPr="00676737">
        <w:rPr>
          <w:rFonts w:ascii="Arial" w:hAnsi="Arial" w:cs="Arial"/>
          <w:bCs/>
          <w:lang w:eastAsia="fr-CA"/>
        </w:rPr>
        <w:t xml:space="preserve">L’utilisation du </w:t>
      </w:r>
      <w:proofErr w:type="spellStart"/>
      <w:r w:rsidRPr="00676737">
        <w:rPr>
          <w:rFonts w:ascii="Arial" w:hAnsi="Arial" w:cs="Arial"/>
          <w:bCs/>
          <w:lang w:eastAsia="fr-CA"/>
        </w:rPr>
        <w:t>prémarquage</w:t>
      </w:r>
      <w:proofErr w:type="spellEnd"/>
      <w:r w:rsidRPr="00676737">
        <w:rPr>
          <w:rFonts w:ascii="Arial" w:hAnsi="Arial" w:cs="Arial"/>
          <w:bCs/>
          <w:lang w:eastAsia="fr-CA"/>
        </w:rPr>
        <w:t xml:space="preserve"> ne peut pas excéder un délai de 72 heures après la pose d’enrobé. Ensuite, le marquage temporaire doit être effectué. </w:t>
      </w:r>
    </w:p>
    <w:p w:rsidR="00676737" w:rsidRPr="00676737" w:rsidRDefault="00676737" w:rsidP="001F4D57">
      <w:pPr>
        <w:pStyle w:val="Titre3"/>
        <w:tabs>
          <w:tab w:val="left" w:pos="0"/>
        </w:tabs>
        <w:ind w:left="1080" w:hanging="1080"/>
        <w:rPr>
          <w:lang w:eastAsia="fr-CA"/>
        </w:rPr>
      </w:pPr>
      <w:bookmarkStart w:id="168" w:name="_Toc411947183"/>
      <w:bookmarkStart w:id="169" w:name="_Toc411947305"/>
      <w:bookmarkStart w:id="170" w:name="_Toc443653723"/>
      <w:r w:rsidRPr="00676737">
        <w:rPr>
          <w:lang w:eastAsia="fr-CA"/>
        </w:rPr>
        <w:t xml:space="preserve">Marquage </w:t>
      </w:r>
      <w:r w:rsidRPr="00B60C6C">
        <w:t>temporaire</w:t>
      </w:r>
      <w:bookmarkEnd w:id="168"/>
      <w:bookmarkEnd w:id="169"/>
      <w:bookmarkEnd w:id="170"/>
    </w:p>
    <w:p w:rsidR="00676737" w:rsidRPr="00676737" w:rsidRDefault="00676737" w:rsidP="00C572C6">
      <w:pPr>
        <w:spacing w:before="120" w:after="120"/>
        <w:jc w:val="both"/>
        <w:rPr>
          <w:rFonts w:ascii="Arial" w:hAnsi="Arial" w:cs="Arial"/>
          <w:bCs/>
          <w:lang w:eastAsia="fr-CA"/>
        </w:rPr>
      </w:pPr>
      <w:r w:rsidRPr="00582541">
        <w:rPr>
          <w:rFonts w:ascii="Arial" w:hAnsi="Arial" w:cs="Arial"/>
          <w:bCs/>
          <w:lang w:eastAsia="fr-CA"/>
        </w:rPr>
        <w:t xml:space="preserve">La mise en œuvre du marquage temporaire de la chaussée doit être réalisée en conformité avec les stipulations de l’article </w:t>
      </w:r>
      <w:r w:rsidRPr="00582541">
        <w:rPr>
          <w:rFonts w:ascii="Arial" w:hAnsi="Arial" w:cs="Arial"/>
          <w:bCs/>
          <w:i/>
          <w:lang w:eastAsia="fr-CA"/>
        </w:rPr>
        <w:t>« Marquage temporaire à l’aide de peinture »</w:t>
      </w:r>
      <w:r w:rsidRPr="00582541">
        <w:rPr>
          <w:rFonts w:ascii="Arial" w:hAnsi="Arial" w:cs="Arial"/>
          <w:bCs/>
          <w:lang w:eastAsia="fr-CA"/>
        </w:rPr>
        <w:t xml:space="preserve"> de la section « Organisation de chantier, locaux de chantier, maintien de la circulation et signalisation et protection de l’environnement » du CCDG</w:t>
      </w:r>
      <w:r w:rsidR="00854684">
        <w:rPr>
          <w:rFonts w:ascii="Arial" w:hAnsi="Arial" w:cs="Arial"/>
          <w:bCs/>
          <w:lang w:eastAsia="fr-CA"/>
        </w:rPr>
        <w:t xml:space="preserve"> – Construction et réparation</w:t>
      </w:r>
      <w:r w:rsidRPr="00582541">
        <w:rPr>
          <w:rFonts w:ascii="Arial" w:hAnsi="Arial" w:cs="Arial"/>
          <w:bCs/>
          <w:lang w:eastAsia="fr-CA"/>
        </w:rPr>
        <w:t>.</w:t>
      </w:r>
    </w:p>
    <w:p w:rsidR="00676737" w:rsidRPr="00676737" w:rsidRDefault="00676737" w:rsidP="00C572C6">
      <w:pPr>
        <w:spacing w:before="120" w:after="120"/>
        <w:jc w:val="both"/>
        <w:rPr>
          <w:rFonts w:ascii="Arial" w:hAnsi="Arial" w:cs="Arial"/>
          <w:bCs/>
          <w:lang w:eastAsia="fr-CA"/>
        </w:rPr>
      </w:pPr>
      <w:r w:rsidRPr="00676737">
        <w:rPr>
          <w:rFonts w:ascii="Arial" w:hAnsi="Arial" w:cs="Arial"/>
          <w:bCs/>
          <w:lang w:eastAsia="fr-CA"/>
        </w:rPr>
        <w:t xml:space="preserve">Le marquage temporaire doit être réalisé selon les plans de marquage aux mêmes endroits que le marquage de longue durée. </w:t>
      </w:r>
    </w:p>
    <w:p w:rsidR="008068AD" w:rsidRDefault="00EF4FB0" w:rsidP="00C572C6">
      <w:pPr>
        <w:spacing w:before="120" w:after="120"/>
        <w:jc w:val="both"/>
        <w:rPr>
          <w:rFonts w:ascii="Arial" w:hAnsi="Arial" w:cs="Arial"/>
          <w:bCs/>
          <w:lang w:eastAsia="fr-CA"/>
        </w:rPr>
      </w:pPr>
      <w:r>
        <w:rPr>
          <w:rFonts w:ascii="Arial" w:hAnsi="Arial" w:cs="Arial"/>
          <w:bCs/>
          <w:lang w:eastAsia="fr-CA"/>
        </w:rPr>
        <w:t>Contrairement aux dispositions de l’article «Marquage temporaire de la chaussée » de la section « Organisation de chantier, locaux de chantier, maintien de la circulation et signalisation et protection de l’environnement », l</w:t>
      </w:r>
      <w:r w:rsidR="00676737" w:rsidRPr="00676737">
        <w:rPr>
          <w:rFonts w:ascii="Arial" w:hAnsi="Arial" w:cs="Arial"/>
          <w:bCs/>
          <w:lang w:eastAsia="fr-CA"/>
        </w:rPr>
        <w:t>a largeur des lignes de marquage temporaire doit être de 90 à 100 </w:t>
      </w:r>
      <w:proofErr w:type="spellStart"/>
      <w:r w:rsidR="00676737" w:rsidRPr="00676737">
        <w:rPr>
          <w:rFonts w:ascii="Arial" w:hAnsi="Arial" w:cs="Arial"/>
          <w:bCs/>
          <w:lang w:eastAsia="fr-CA"/>
        </w:rPr>
        <w:t>mm.</w:t>
      </w:r>
      <w:proofErr w:type="spellEnd"/>
      <w:r w:rsidR="00676737" w:rsidRPr="00676737">
        <w:rPr>
          <w:rFonts w:ascii="Arial" w:hAnsi="Arial" w:cs="Arial"/>
          <w:bCs/>
          <w:lang w:eastAsia="fr-CA"/>
        </w:rPr>
        <w:t xml:space="preserve"> </w:t>
      </w:r>
    </w:p>
    <w:p w:rsidR="008068AD" w:rsidRPr="00676737" w:rsidDel="00EF4FB0" w:rsidRDefault="008068AD" w:rsidP="00C572C6">
      <w:pPr>
        <w:spacing w:before="120" w:after="120"/>
        <w:jc w:val="both"/>
        <w:rPr>
          <w:del w:id="171" w:author="Perreault, Audrée" w:date="2015-11-17T10:16:00Z"/>
          <w:rFonts w:ascii="Arial" w:hAnsi="Arial" w:cs="Arial"/>
          <w:bCs/>
          <w:lang w:eastAsia="fr-CA"/>
        </w:rPr>
      </w:pPr>
    </w:p>
    <w:p w:rsidR="00676737" w:rsidRDefault="00676737" w:rsidP="00EF4FB0">
      <w:pPr>
        <w:spacing w:before="120" w:after="120"/>
        <w:jc w:val="both"/>
        <w:rPr>
          <w:rFonts w:ascii="Arial" w:hAnsi="Arial" w:cs="Arial"/>
          <w:bCs/>
          <w:lang w:eastAsia="fr-CA"/>
        </w:rPr>
      </w:pPr>
      <w:r w:rsidRPr="00676737">
        <w:rPr>
          <w:rFonts w:ascii="Arial" w:hAnsi="Arial" w:cs="Arial"/>
          <w:bCs/>
          <w:lang w:eastAsia="fr-CA"/>
        </w:rPr>
        <w:lastRenderedPageBreak/>
        <w:t xml:space="preserve">La longueur des lignes de marquage temporaire et l’espacement doivent </w:t>
      </w:r>
      <w:r w:rsidR="00EF4FB0">
        <w:rPr>
          <w:rFonts w:ascii="Arial" w:hAnsi="Arial" w:cs="Arial"/>
          <w:bCs/>
          <w:lang w:eastAsia="fr-CA"/>
        </w:rPr>
        <w:t xml:space="preserve">également </w:t>
      </w:r>
      <w:r w:rsidRPr="00676737">
        <w:rPr>
          <w:rFonts w:ascii="Arial" w:hAnsi="Arial" w:cs="Arial"/>
          <w:bCs/>
          <w:lang w:eastAsia="fr-CA"/>
        </w:rPr>
        <w:t>respecter les modalités du tableau ci-dessous :</w:t>
      </w:r>
    </w:p>
    <w:p w:rsidR="008068AD" w:rsidRDefault="008068AD" w:rsidP="00EF4FB0">
      <w:pPr>
        <w:spacing w:before="120" w:after="120"/>
        <w:jc w:val="both"/>
        <w:rPr>
          <w:rFonts w:ascii="Arial" w:hAnsi="Arial" w:cs="Arial"/>
          <w:bCs/>
          <w:lang w:eastAsia="fr-CA"/>
        </w:rPr>
      </w:pPr>
    </w:p>
    <w:p w:rsidR="008068AD" w:rsidRDefault="008068AD" w:rsidP="00EF4FB0">
      <w:pPr>
        <w:spacing w:before="120" w:after="120"/>
        <w:jc w:val="both"/>
        <w:rPr>
          <w:rFonts w:ascii="Arial" w:hAnsi="Arial" w:cs="Arial"/>
          <w:bCs/>
          <w:lang w:eastAsia="fr-CA"/>
        </w:rPr>
      </w:pPr>
    </w:p>
    <w:p w:rsidR="008068AD" w:rsidRDefault="008068AD" w:rsidP="00EF4FB0">
      <w:pPr>
        <w:spacing w:before="120" w:after="120"/>
        <w:jc w:val="both"/>
        <w:rPr>
          <w:rFonts w:ascii="Arial" w:hAnsi="Arial" w:cs="Arial"/>
          <w:bCs/>
          <w:lang w:eastAsia="fr-CA"/>
        </w:rPr>
      </w:pPr>
    </w:p>
    <w:p w:rsidR="00021D0C" w:rsidRPr="00676737" w:rsidRDefault="00021D0C" w:rsidP="00EF4FB0">
      <w:pPr>
        <w:spacing w:before="120" w:after="120"/>
        <w:jc w:val="both"/>
        <w:rPr>
          <w:rFonts w:ascii="Arial" w:hAnsi="Arial" w:cs="Arial"/>
          <w:bCs/>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2806"/>
        <w:gridCol w:w="3452"/>
      </w:tblGrid>
      <w:tr w:rsidR="00676737" w:rsidRPr="00676737" w:rsidTr="00676737">
        <w:tc>
          <w:tcPr>
            <w:tcW w:w="3320" w:type="dxa"/>
            <w:shd w:val="clear" w:color="auto" w:fill="auto"/>
            <w:vAlign w:val="center"/>
          </w:tcPr>
          <w:p w:rsidR="00676737" w:rsidRPr="00676737" w:rsidRDefault="00676737" w:rsidP="00676737">
            <w:pPr>
              <w:jc w:val="center"/>
              <w:rPr>
                <w:rFonts w:ascii="Arial" w:hAnsi="Arial" w:cs="Arial"/>
                <w:b/>
                <w:bCs/>
                <w:lang w:eastAsia="fr-CA"/>
              </w:rPr>
            </w:pPr>
            <w:r w:rsidRPr="00676737">
              <w:rPr>
                <w:rFonts w:ascii="Arial" w:hAnsi="Arial" w:cs="Arial"/>
                <w:b/>
                <w:bCs/>
                <w:lang w:eastAsia="fr-CA"/>
              </w:rPr>
              <w:t>Type de ligne</w:t>
            </w:r>
          </w:p>
        </w:tc>
        <w:tc>
          <w:tcPr>
            <w:tcW w:w="2806" w:type="dxa"/>
            <w:shd w:val="clear" w:color="auto" w:fill="auto"/>
          </w:tcPr>
          <w:p w:rsidR="00676737" w:rsidRPr="00676737" w:rsidRDefault="00676737" w:rsidP="00676737">
            <w:pPr>
              <w:jc w:val="center"/>
              <w:rPr>
                <w:rFonts w:ascii="Arial" w:hAnsi="Arial" w:cs="Arial"/>
                <w:b/>
                <w:bCs/>
                <w:lang w:eastAsia="fr-CA"/>
              </w:rPr>
            </w:pPr>
            <w:r w:rsidRPr="00676737">
              <w:rPr>
                <w:rFonts w:ascii="Arial" w:hAnsi="Arial" w:cs="Arial"/>
                <w:b/>
                <w:bCs/>
                <w:lang w:eastAsia="fr-CA"/>
              </w:rPr>
              <w:t xml:space="preserve">Longueur </w:t>
            </w:r>
          </w:p>
          <w:p w:rsidR="00676737" w:rsidRPr="00676737" w:rsidRDefault="00676737" w:rsidP="00676737">
            <w:pPr>
              <w:jc w:val="center"/>
              <w:rPr>
                <w:rFonts w:ascii="Arial" w:hAnsi="Arial" w:cs="Arial"/>
                <w:b/>
                <w:bCs/>
                <w:lang w:eastAsia="fr-CA"/>
              </w:rPr>
            </w:pPr>
            <w:r w:rsidRPr="00676737">
              <w:rPr>
                <w:rFonts w:ascii="Arial" w:hAnsi="Arial" w:cs="Arial"/>
                <w:b/>
                <w:bCs/>
                <w:lang w:eastAsia="fr-CA"/>
              </w:rPr>
              <w:t>(m)</w:t>
            </w:r>
          </w:p>
        </w:tc>
        <w:tc>
          <w:tcPr>
            <w:tcW w:w="3452" w:type="dxa"/>
            <w:shd w:val="clear" w:color="auto" w:fill="auto"/>
          </w:tcPr>
          <w:p w:rsidR="00676737" w:rsidRPr="00676737" w:rsidRDefault="00676737" w:rsidP="00676737">
            <w:pPr>
              <w:jc w:val="center"/>
              <w:rPr>
                <w:rFonts w:ascii="Arial" w:hAnsi="Arial" w:cs="Arial"/>
                <w:b/>
                <w:bCs/>
                <w:lang w:eastAsia="fr-CA"/>
              </w:rPr>
            </w:pPr>
            <w:r w:rsidRPr="00676737">
              <w:rPr>
                <w:rFonts w:ascii="Arial" w:hAnsi="Arial" w:cs="Arial"/>
                <w:b/>
                <w:bCs/>
                <w:lang w:eastAsia="fr-CA"/>
              </w:rPr>
              <w:t xml:space="preserve">Espacement </w:t>
            </w:r>
          </w:p>
          <w:p w:rsidR="00676737" w:rsidRPr="00676737" w:rsidRDefault="00676737" w:rsidP="00676737">
            <w:pPr>
              <w:jc w:val="center"/>
              <w:rPr>
                <w:rFonts w:ascii="Arial" w:hAnsi="Arial" w:cs="Arial"/>
                <w:b/>
                <w:bCs/>
                <w:lang w:eastAsia="fr-CA"/>
              </w:rPr>
            </w:pPr>
            <w:r w:rsidRPr="00676737">
              <w:rPr>
                <w:rFonts w:ascii="Arial" w:hAnsi="Arial" w:cs="Arial"/>
                <w:b/>
                <w:bCs/>
                <w:lang w:eastAsia="fr-CA"/>
              </w:rPr>
              <w:t>(m)</w:t>
            </w:r>
          </w:p>
        </w:tc>
      </w:tr>
      <w:tr w:rsidR="00676737" w:rsidRPr="00676737" w:rsidTr="00676737">
        <w:tc>
          <w:tcPr>
            <w:tcW w:w="3320" w:type="dxa"/>
            <w:shd w:val="clear" w:color="auto" w:fill="auto"/>
          </w:tcPr>
          <w:p w:rsidR="00676737" w:rsidRPr="00676737" w:rsidRDefault="00676737" w:rsidP="00676737">
            <w:pPr>
              <w:spacing w:before="120" w:after="100" w:afterAutospacing="1"/>
              <w:jc w:val="center"/>
              <w:rPr>
                <w:rFonts w:ascii="Arial" w:hAnsi="Arial" w:cs="Arial"/>
                <w:bCs/>
                <w:lang w:eastAsia="fr-CA"/>
              </w:rPr>
            </w:pPr>
            <w:r w:rsidRPr="00676737">
              <w:rPr>
                <w:rFonts w:ascii="Arial" w:hAnsi="Arial" w:cs="Arial"/>
                <w:bCs/>
                <w:lang w:eastAsia="fr-CA"/>
              </w:rPr>
              <w:t>Ligne de délimitation des voies</w:t>
            </w:r>
          </w:p>
        </w:tc>
        <w:tc>
          <w:tcPr>
            <w:tcW w:w="2806" w:type="dxa"/>
            <w:shd w:val="clear" w:color="auto" w:fill="auto"/>
          </w:tcPr>
          <w:p w:rsidR="00676737" w:rsidRPr="00676737" w:rsidRDefault="00676737" w:rsidP="00676737">
            <w:pPr>
              <w:spacing w:before="120" w:after="100" w:afterAutospacing="1"/>
              <w:jc w:val="center"/>
              <w:rPr>
                <w:rFonts w:ascii="Arial" w:hAnsi="Arial" w:cs="Arial"/>
                <w:bCs/>
                <w:lang w:eastAsia="fr-CA"/>
              </w:rPr>
            </w:pPr>
            <w:r w:rsidRPr="00676737">
              <w:rPr>
                <w:rFonts w:ascii="Arial" w:hAnsi="Arial" w:cs="Arial"/>
                <w:bCs/>
                <w:lang w:eastAsia="fr-CA"/>
              </w:rPr>
              <w:t>1,5</w:t>
            </w:r>
          </w:p>
        </w:tc>
        <w:tc>
          <w:tcPr>
            <w:tcW w:w="3452" w:type="dxa"/>
            <w:shd w:val="clear" w:color="auto" w:fill="auto"/>
          </w:tcPr>
          <w:p w:rsidR="00676737" w:rsidRPr="00676737" w:rsidRDefault="00676737" w:rsidP="00676737">
            <w:pPr>
              <w:spacing w:before="120" w:after="100" w:afterAutospacing="1"/>
              <w:jc w:val="center"/>
              <w:rPr>
                <w:rFonts w:ascii="Arial" w:hAnsi="Arial" w:cs="Arial"/>
                <w:bCs/>
                <w:lang w:eastAsia="fr-CA"/>
              </w:rPr>
            </w:pPr>
            <w:r w:rsidRPr="00676737">
              <w:rPr>
                <w:rFonts w:ascii="Arial" w:hAnsi="Arial" w:cs="Arial"/>
                <w:bCs/>
                <w:lang w:eastAsia="fr-CA"/>
              </w:rPr>
              <w:t>7,5</w:t>
            </w:r>
          </w:p>
        </w:tc>
      </w:tr>
      <w:tr w:rsidR="00676737" w:rsidRPr="00676737" w:rsidTr="00676737">
        <w:tc>
          <w:tcPr>
            <w:tcW w:w="3320" w:type="dxa"/>
            <w:shd w:val="clear" w:color="auto" w:fill="auto"/>
          </w:tcPr>
          <w:p w:rsidR="00676737" w:rsidRPr="00676737" w:rsidRDefault="00676737" w:rsidP="00676737">
            <w:pPr>
              <w:spacing w:before="120" w:after="100" w:afterAutospacing="1"/>
              <w:jc w:val="center"/>
              <w:rPr>
                <w:rFonts w:ascii="Arial" w:hAnsi="Arial" w:cs="Arial"/>
                <w:bCs/>
                <w:lang w:eastAsia="fr-CA"/>
              </w:rPr>
            </w:pPr>
            <w:r w:rsidRPr="00676737">
              <w:rPr>
                <w:rFonts w:ascii="Arial" w:hAnsi="Arial" w:cs="Arial"/>
                <w:bCs/>
                <w:lang w:eastAsia="fr-CA"/>
              </w:rPr>
              <w:t>Ligne de continuité</w:t>
            </w:r>
          </w:p>
        </w:tc>
        <w:tc>
          <w:tcPr>
            <w:tcW w:w="2806" w:type="dxa"/>
            <w:shd w:val="clear" w:color="auto" w:fill="auto"/>
          </w:tcPr>
          <w:p w:rsidR="00676737" w:rsidRPr="00676737" w:rsidRDefault="00676737" w:rsidP="00676737">
            <w:pPr>
              <w:spacing w:before="120" w:after="100" w:afterAutospacing="1"/>
              <w:jc w:val="center"/>
              <w:rPr>
                <w:rFonts w:ascii="Arial" w:hAnsi="Arial" w:cs="Arial"/>
                <w:bCs/>
                <w:lang w:eastAsia="fr-CA"/>
              </w:rPr>
            </w:pPr>
            <w:r w:rsidRPr="00676737">
              <w:rPr>
                <w:rFonts w:ascii="Arial" w:hAnsi="Arial" w:cs="Arial"/>
                <w:bCs/>
                <w:lang w:eastAsia="fr-CA"/>
              </w:rPr>
              <w:t>0,75</w:t>
            </w:r>
          </w:p>
        </w:tc>
        <w:tc>
          <w:tcPr>
            <w:tcW w:w="3452" w:type="dxa"/>
            <w:shd w:val="clear" w:color="auto" w:fill="auto"/>
          </w:tcPr>
          <w:p w:rsidR="00676737" w:rsidRPr="00676737" w:rsidRDefault="00676737" w:rsidP="00676737">
            <w:pPr>
              <w:spacing w:before="120" w:after="100" w:afterAutospacing="1"/>
              <w:jc w:val="center"/>
              <w:rPr>
                <w:rFonts w:ascii="Arial" w:hAnsi="Arial" w:cs="Arial"/>
                <w:bCs/>
                <w:lang w:eastAsia="fr-CA"/>
              </w:rPr>
            </w:pPr>
            <w:r w:rsidRPr="00676737">
              <w:rPr>
                <w:rFonts w:ascii="Arial" w:hAnsi="Arial" w:cs="Arial"/>
                <w:bCs/>
                <w:lang w:eastAsia="fr-CA"/>
              </w:rPr>
              <w:t>3,25</w:t>
            </w:r>
          </w:p>
        </w:tc>
      </w:tr>
    </w:tbl>
    <w:p w:rsidR="00021D0C" w:rsidRDefault="00021D0C" w:rsidP="0065766B">
      <w:pPr>
        <w:spacing w:before="120" w:after="120"/>
        <w:jc w:val="both"/>
        <w:rPr>
          <w:rFonts w:ascii="Arial" w:hAnsi="Arial" w:cs="Arial"/>
          <w:bCs/>
          <w:lang w:eastAsia="fr-CA"/>
        </w:rPr>
      </w:pPr>
      <w:bookmarkStart w:id="172" w:name="_Toc411947184"/>
      <w:bookmarkStart w:id="173" w:name="_Toc411947306"/>
    </w:p>
    <w:p w:rsidR="0065766B" w:rsidRPr="0065766B" w:rsidRDefault="0065766B" w:rsidP="0065766B">
      <w:pPr>
        <w:spacing w:before="120" w:after="120"/>
        <w:jc w:val="both"/>
        <w:rPr>
          <w:rFonts w:ascii="Arial" w:hAnsi="Arial" w:cs="Arial"/>
          <w:bCs/>
          <w:lang w:eastAsia="fr-CA"/>
        </w:rPr>
      </w:pPr>
      <w:r w:rsidRPr="0065766B">
        <w:rPr>
          <w:rFonts w:ascii="Arial" w:hAnsi="Arial" w:cs="Arial"/>
          <w:bCs/>
          <w:lang w:eastAsia="fr-CA"/>
        </w:rPr>
        <w:t>L’entrepreneur doit fournir au Ministère un moyen de connaître, de façon précise, la quantité de peinture et de microbilles de verre contenues dans les réservoirs.</w:t>
      </w:r>
    </w:p>
    <w:p w:rsidR="0065766B" w:rsidRPr="00981D01" w:rsidRDefault="0065766B" w:rsidP="00981D01">
      <w:pPr>
        <w:spacing w:before="120" w:after="120"/>
        <w:jc w:val="both"/>
        <w:rPr>
          <w:rFonts w:ascii="Arial" w:hAnsi="Arial" w:cs="Arial"/>
          <w:bCs/>
          <w:lang w:eastAsia="fr-CA"/>
        </w:rPr>
      </w:pPr>
      <w:r w:rsidRPr="0065766B">
        <w:rPr>
          <w:rFonts w:ascii="Arial" w:hAnsi="Arial" w:cs="Arial"/>
          <w:bCs/>
          <w:lang w:eastAsia="fr-CA"/>
        </w:rPr>
        <w:t>Le Ministère se réserve le droit de monter à bord du camion traceur pour mesurer manuellement la quantité de peinture et de microbilles de verre dans les réservoirs afin d’être en mesure d’effectuer en tout temps la vérification du taux de pose.</w:t>
      </w:r>
    </w:p>
    <w:p w:rsidR="00676737" w:rsidRPr="00676737" w:rsidRDefault="00676737" w:rsidP="001F4D57">
      <w:pPr>
        <w:pStyle w:val="Titre3"/>
        <w:tabs>
          <w:tab w:val="left" w:pos="0"/>
        </w:tabs>
        <w:ind w:left="1080" w:hanging="1080"/>
        <w:rPr>
          <w:lang w:eastAsia="fr-CA"/>
        </w:rPr>
      </w:pPr>
      <w:bookmarkStart w:id="174" w:name="_Toc443653724"/>
      <w:r w:rsidRPr="00B60C6C">
        <w:t>Incrustation</w:t>
      </w:r>
      <w:bookmarkEnd w:id="172"/>
      <w:bookmarkEnd w:id="173"/>
      <w:bookmarkEnd w:id="174"/>
    </w:p>
    <w:p w:rsidR="00676737" w:rsidRPr="00676737" w:rsidRDefault="00676737" w:rsidP="00676737">
      <w:pPr>
        <w:shd w:val="clear" w:color="auto" w:fill="C0C0C0"/>
        <w:spacing w:before="60" w:after="60"/>
        <w:jc w:val="both"/>
        <w:rPr>
          <w:rFonts w:ascii="Arial" w:hAnsi="Arial" w:cs="Arial"/>
          <w:bCs/>
          <w:vanish/>
          <w:color w:val="0000FF"/>
          <w:lang w:eastAsia="fr-CA"/>
        </w:rPr>
      </w:pPr>
      <w:r w:rsidRPr="00676737">
        <w:rPr>
          <w:rFonts w:ascii="Arial" w:hAnsi="Arial" w:cs="Arial"/>
          <w:bCs/>
          <w:vanish/>
          <w:color w:val="0000FF"/>
          <w:lang w:eastAsia="fr-CA"/>
        </w:rPr>
        <w:t>S’assurer d’indiquer aux plans s’il s’agit de marquage par incrustation.</w:t>
      </w:r>
    </w:p>
    <w:p w:rsidR="00676737" w:rsidRPr="00676737" w:rsidRDefault="00676737" w:rsidP="00C572C6">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 xml:space="preserve">Généralement, le marquage ponctuel doit être effectué à l’époxy de moyenne durée sans incrustation, sauf aux endroits fortement sollicités. Le concepteur doit identifier </w:t>
      </w:r>
      <w:proofErr w:type="gramStart"/>
      <w:r w:rsidRPr="00676737">
        <w:rPr>
          <w:rFonts w:ascii="Arial" w:hAnsi="Arial" w:cs="Arial"/>
          <w:bCs/>
          <w:vanish/>
          <w:color w:val="0000FF"/>
          <w:lang w:eastAsia="fr-CA"/>
        </w:rPr>
        <w:t>ces emplacement</w:t>
      </w:r>
      <w:proofErr w:type="gramEnd"/>
      <w:r w:rsidRPr="00676737">
        <w:rPr>
          <w:rFonts w:ascii="Arial" w:hAnsi="Arial" w:cs="Arial"/>
          <w:bCs/>
          <w:vanish/>
          <w:color w:val="0000FF"/>
          <w:lang w:eastAsia="fr-CA"/>
        </w:rPr>
        <w:t xml:space="preserve"> et </w:t>
      </w:r>
      <w:r w:rsidR="00D164C4">
        <w:rPr>
          <w:rFonts w:ascii="Arial" w:hAnsi="Arial" w:cs="Arial"/>
          <w:bCs/>
          <w:vanish/>
          <w:color w:val="0000FF"/>
          <w:lang w:eastAsia="fr-CA"/>
        </w:rPr>
        <w:t>les indiquer</w:t>
      </w:r>
      <w:r w:rsidRPr="00676737">
        <w:rPr>
          <w:rFonts w:ascii="Arial" w:hAnsi="Arial" w:cs="Arial"/>
          <w:bCs/>
          <w:vanish/>
          <w:color w:val="0000FF"/>
          <w:lang w:eastAsia="fr-CA"/>
        </w:rPr>
        <w:t xml:space="preserve"> aux plans.</w:t>
      </w:r>
    </w:p>
    <w:p w:rsidR="00676737" w:rsidDel="00CA37D9" w:rsidRDefault="00676737" w:rsidP="00676737">
      <w:pPr>
        <w:spacing w:before="120" w:after="120"/>
        <w:jc w:val="both"/>
        <w:rPr>
          <w:del w:id="175" w:author="Perreault, Audrée" w:date="2015-11-12T14:30:00Z"/>
          <w:rFonts w:ascii="Arial" w:hAnsi="Arial" w:cs="Arial"/>
          <w:lang w:eastAsia="fr-CA"/>
        </w:rPr>
      </w:pPr>
      <w:r w:rsidRPr="00676737">
        <w:rPr>
          <w:rFonts w:ascii="Arial" w:hAnsi="Arial" w:cs="Arial"/>
          <w:lang w:eastAsia="fr-CA"/>
        </w:rPr>
        <w:t>Les travaux d’incrustation ne doivent pas être commencés moins de 7 jours après la pose de l’enrobé.</w:t>
      </w:r>
    </w:p>
    <w:p w:rsidR="001F7D5E" w:rsidRPr="00676737" w:rsidRDefault="001F7D5E" w:rsidP="00676737">
      <w:pPr>
        <w:spacing w:before="120" w:after="120"/>
        <w:jc w:val="both"/>
        <w:rPr>
          <w:rFonts w:ascii="Arial" w:hAnsi="Arial" w:cs="Arial"/>
          <w:lang w:eastAsia="fr-CA"/>
        </w:rPr>
      </w:pPr>
    </w:p>
    <w:p w:rsidR="00676737" w:rsidRPr="00676737" w:rsidRDefault="00676737" w:rsidP="00676737">
      <w:pPr>
        <w:spacing w:before="120" w:after="120"/>
        <w:jc w:val="both"/>
        <w:rPr>
          <w:rFonts w:ascii="Arial" w:hAnsi="Arial"/>
          <w:szCs w:val="20"/>
          <w:lang w:eastAsia="fr-FR"/>
        </w:rPr>
      </w:pPr>
      <w:r w:rsidRPr="00676737">
        <w:rPr>
          <w:rFonts w:ascii="Arial" w:hAnsi="Arial"/>
          <w:szCs w:val="20"/>
          <w:lang w:eastAsia="fr-FR"/>
        </w:rPr>
        <w:t xml:space="preserve">L’entrepreneur doit couper dans l’enrobé les tranchées aux endroits de localisation des lignes de marquage en respectant les plans intitulés </w:t>
      </w:r>
      <w:r w:rsidRPr="00676737">
        <w:rPr>
          <w:rFonts w:ascii="Arial" w:hAnsi="Arial"/>
          <w:i/>
          <w:szCs w:val="20"/>
          <w:lang w:eastAsia="fr-FR"/>
        </w:rPr>
        <w:t>Marquage par incrustation</w:t>
      </w:r>
      <w:r w:rsidRPr="00676737">
        <w:rPr>
          <w:rFonts w:ascii="Arial" w:hAnsi="Arial"/>
          <w:szCs w:val="20"/>
          <w:lang w:eastAsia="fr-FR"/>
        </w:rPr>
        <w:t>. Les dimensions de la tranchée doivent respecter celles mont</w:t>
      </w:r>
      <w:r w:rsidR="00E71AB1">
        <w:rPr>
          <w:rFonts w:ascii="Arial" w:hAnsi="Arial"/>
          <w:szCs w:val="20"/>
          <w:lang w:eastAsia="fr-FR"/>
        </w:rPr>
        <w:t>rées à la figure 1 présentée ci</w:t>
      </w:r>
      <w:r w:rsidR="00E71AB1">
        <w:rPr>
          <w:rFonts w:ascii="Arial" w:hAnsi="Arial"/>
          <w:szCs w:val="20"/>
          <w:lang w:eastAsia="fr-FR"/>
        </w:rPr>
        <w:noBreakHyphen/>
      </w:r>
      <w:r w:rsidRPr="00676737">
        <w:rPr>
          <w:rFonts w:ascii="Arial" w:hAnsi="Arial"/>
          <w:szCs w:val="20"/>
          <w:lang w:eastAsia="fr-FR"/>
        </w:rPr>
        <w:t xml:space="preserve">dessous. À défaut de respecter ces dimensions, une pénalité indiquée à l’article </w:t>
      </w:r>
      <w:r w:rsidRPr="00C15EE1">
        <w:rPr>
          <w:rFonts w:ascii="Arial" w:hAnsi="Arial"/>
          <w:i/>
          <w:szCs w:val="20"/>
          <w:lang w:eastAsia="fr-FR"/>
        </w:rPr>
        <w:t>« Retenues et pénalités »</w:t>
      </w:r>
      <w:r w:rsidRPr="00676737">
        <w:rPr>
          <w:rFonts w:ascii="Arial" w:hAnsi="Arial"/>
          <w:szCs w:val="20"/>
          <w:lang w:eastAsia="fr-FR"/>
        </w:rPr>
        <w:t xml:space="preserve"> du présent devis s’applique. </w:t>
      </w:r>
    </w:p>
    <w:p w:rsidR="00676737" w:rsidRPr="00676737" w:rsidRDefault="00676737" w:rsidP="00C572C6">
      <w:pPr>
        <w:spacing w:before="120" w:after="120"/>
        <w:jc w:val="both"/>
        <w:rPr>
          <w:rFonts w:ascii="Arial" w:hAnsi="Arial" w:cs="Arial"/>
          <w:bCs/>
          <w:lang w:eastAsia="fr-CA"/>
        </w:rPr>
      </w:pPr>
      <w:r w:rsidRPr="00676737">
        <w:rPr>
          <w:rFonts w:ascii="Arial" w:hAnsi="Arial" w:cs="Arial"/>
          <w:bCs/>
          <w:lang w:eastAsia="fr-CA"/>
        </w:rPr>
        <w:t xml:space="preserve">Au début des travaux, l’entrepreneur doit faire un banc d’essai de 50 m pour faire approuver sa méthode d’incrustation. Le banc d’essai peut être réalisé à l’endroit prévu pour le marquage. </w:t>
      </w:r>
    </w:p>
    <w:p w:rsidR="00021D0C" w:rsidRDefault="00676737" w:rsidP="009F3F08">
      <w:pPr>
        <w:spacing w:before="120" w:after="120"/>
        <w:jc w:val="both"/>
        <w:rPr>
          <w:rFonts w:ascii="Arial" w:hAnsi="Arial" w:cs="Arial"/>
          <w:bCs/>
          <w:lang w:eastAsia="fr-CA"/>
        </w:rPr>
      </w:pPr>
      <w:r w:rsidRPr="00676737">
        <w:rPr>
          <w:rFonts w:ascii="Arial" w:hAnsi="Arial" w:cs="Arial"/>
          <w:bCs/>
          <w:lang w:eastAsia="fr-CA"/>
        </w:rPr>
        <w:t xml:space="preserve">L’incrustation doit avoir un fini lisse et propre avant l’application du produit. </w:t>
      </w:r>
    </w:p>
    <w:p w:rsidR="00021D0C" w:rsidRDefault="00021D0C" w:rsidP="009F3F08">
      <w:pPr>
        <w:spacing w:before="120" w:after="120"/>
        <w:jc w:val="both"/>
        <w:rPr>
          <w:rFonts w:ascii="Arial" w:hAnsi="Arial" w:cs="Arial"/>
          <w:bCs/>
          <w:lang w:eastAsia="fr-CA"/>
        </w:rPr>
      </w:pPr>
    </w:p>
    <w:p w:rsidR="00676737" w:rsidRPr="00676737" w:rsidRDefault="00231DC5" w:rsidP="009F3F08">
      <w:pPr>
        <w:spacing w:before="120" w:after="120"/>
        <w:jc w:val="both"/>
        <w:rPr>
          <w:rFonts w:ascii="Arial" w:hAnsi="Arial" w:cs="Arial"/>
          <w:bCs/>
          <w:lang w:eastAsia="fr-CA"/>
        </w:rPr>
      </w:pPr>
      <w:r>
        <w:rPr>
          <w:rFonts w:ascii="Arial" w:hAnsi="Arial" w:cs="Arial"/>
          <w:bCs/>
          <w:i/>
          <w:lang w:eastAsia="fr-CA"/>
        </w:rPr>
        <w:t>Figure </w:t>
      </w:r>
      <w:r w:rsidR="00676737" w:rsidRPr="00676737">
        <w:rPr>
          <w:rFonts w:ascii="Arial" w:hAnsi="Arial" w:cs="Arial"/>
          <w:bCs/>
          <w:i/>
          <w:lang w:eastAsia="fr-CA"/>
        </w:rPr>
        <w:t xml:space="preserve">1. </w:t>
      </w:r>
    </w:p>
    <w:p w:rsidR="00676737" w:rsidRPr="00676737" w:rsidRDefault="00676737" w:rsidP="001F7D5E">
      <w:pPr>
        <w:spacing w:before="120" w:after="360"/>
        <w:rPr>
          <w:rFonts w:ascii="Arial" w:hAnsi="Arial" w:cs="Arial"/>
          <w:bCs/>
          <w:lang w:eastAsia="fr-CA"/>
        </w:rPr>
      </w:pPr>
      <w:r w:rsidRPr="00676737">
        <w:rPr>
          <w:rFonts w:ascii="Arial" w:hAnsi="Arial" w:cs="Arial"/>
          <w:bCs/>
          <w:noProof/>
          <w:lang w:eastAsia="fr-CA"/>
        </w:rPr>
        <w:lastRenderedPageBreak/>
        <w:drawing>
          <wp:inline distT="0" distB="0" distL="0" distR="0" wp14:anchorId="132E5E1D" wp14:editId="74DD3767">
            <wp:extent cx="5934075" cy="3705225"/>
            <wp:effectExtent l="0" t="0" r="9525" b="9525"/>
            <wp:docPr id="1" name="Image 1" descr="2c2f26-2x_Devis enrobé Tat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2f26-2x_Devis enrobé Tatia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4075" cy="3705225"/>
                    </a:xfrm>
                    <a:prstGeom prst="rect">
                      <a:avLst/>
                    </a:prstGeom>
                    <a:noFill/>
                    <a:ln>
                      <a:noFill/>
                    </a:ln>
                  </pic:spPr>
                </pic:pic>
              </a:graphicData>
            </a:graphic>
          </wp:inline>
        </w:drawing>
      </w:r>
    </w:p>
    <w:p w:rsidR="0015415E" w:rsidRPr="00676737" w:rsidRDefault="0015415E" w:rsidP="001F4D57">
      <w:pPr>
        <w:pStyle w:val="Titre4"/>
        <w:tabs>
          <w:tab w:val="num" w:pos="810"/>
          <w:tab w:val="left" w:pos="900"/>
          <w:tab w:val="left" w:pos="990"/>
        </w:tabs>
        <w:spacing w:before="240" w:after="100" w:afterAutospacing="1"/>
        <w:ind w:left="1080" w:hanging="1080"/>
        <w:jc w:val="both"/>
      </w:pPr>
      <w:bookmarkStart w:id="176" w:name="_Toc443653725"/>
      <w:bookmarkStart w:id="177" w:name="_Toc316561425"/>
      <w:bookmarkStart w:id="178" w:name="_Toc411947307"/>
      <w:r>
        <w:t>Contrôle</w:t>
      </w:r>
      <w:r w:rsidRPr="00676737">
        <w:t xml:space="preserve"> de la profondeur de l’incrustation</w:t>
      </w:r>
      <w:bookmarkEnd w:id="176"/>
    </w:p>
    <w:p w:rsidR="0015415E" w:rsidRPr="00021D0C" w:rsidRDefault="0015415E" w:rsidP="00021D0C">
      <w:pPr>
        <w:spacing w:before="120" w:after="120"/>
        <w:jc w:val="both"/>
        <w:rPr>
          <w:rFonts w:ascii="Arial" w:hAnsi="Arial" w:cs="Arial"/>
          <w:bCs/>
          <w:lang w:eastAsia="fr-CA"/>
        </w:rPr>
      </w:pPr>
      <w:r w:rsidRPr="00676737">
        <w:rPr>
          <w:rFonts w:ascii="Arial" w:hAnsi="Arial" w:cs="Arial"/>
          <w:bCs/>
          <w:lang w:eastAsia="fr-CA"/>
        </w:rPr>
        <w:t xml:space="preserve">L’entrepreneur doit prendre les mesures </w:t>
      </w:r>
      <w:r w:rsidR="007C07B4" w:rsidRPr="007C07B4">
        <w:rPr>
          <w:rFonts w:ascii="Arial" w:hAnsi="Arial" w:cs="Arial"/>
          <w:bCs/>
          <w:lang w:eastAsia="fr-CA"/>
        </w:rPr>
        <w:t xml:space="preserve">sur l’incrustation </w:t>
      </w:r>
      <w:r w:rsidRPr="00676737">
        <w:rPr>
          <w:rFonts w:ascii="Arial" w:hAnsi="Arial" w:cs="Arial"/>
          <w:bCs/>
          <w:lang w:eastAsia="fr-CA"/>
        </w:rPr>
        <w:t xml:space="preserve">tous les 150 m. Il doit enregistrer les résultats de ces mesures par écrit et les transmettre au surveillant. </w:t>
      </w:r>
    </w:p>
    <w:p w:rsidR="00676737" w:rsidRPr="00676737" w:rsidRDefault="00676737" w:rsidP="001F4D57">
      <w:pPr>
        <w:pStyle w:val="Titre3"/>
        <w:tabs>
          <w:tab w:val="left" w:pos="0"/>
        </w:tabs>
        <w:ind w:left="1080" w:hanging="1080"/>
        <w:rPr>
          <w:lang w:eastAsia="fr-CA"/>
        </w:rPr>
      </w:pPr>
      <w:bookmarkStart w:id="179" w:name="_Toc443653726"/>
      <w:r w:rsidRPr="00676737">
        <w:rPr>
          <w:lang w:eastAsia="fr-CA"/>
        </w:rPr>
        <w:t>Marquage de chaussée</w:t>
      </w:r>
      <w:bookmarkEnd w:id="177"/>
      <w:bookmarkEnd w:id="178"/>
      <w:bookmarkEnd w:id="179"/>
    </w:p>
    <w:p w:rsidR="00346D33" w:rsidRDefault="00346D33" w:rsidP="00346D33">
      <w:pPr>
        <w:pStyle w:val="Corps-texte"/>
        <w:spacing w:after="120" w:afterAutospacing="0"/>
      </w:pPr>
      <w:r>
        <w:t>En complément aux</w:t>
      </w:r>
      <w:r w:rsidRPr="0036776F">
        <w:t xml:space="preserve"> exigences de la section « Signa</w:t>
      </w:r>
      <w:r>
        <w:t>lisation horizontale » du CCDG</w:t>
      </w:r>
      <w:r w:rsidR="00854684">
        <w:t xml:space="preserve"> – Construction et réparation</w:t>
      </w:r>
      <w:r>
        <w:t>, l’entrepreneur doit tenir compte du fait que</w:t>
      </w:r>
      <w:r w:rsidRPr="00123EC9">
        <w:t xml:space="preserve"> </w:t>
      </w:r>
      <w:r>
        <w:t xml:space="preserve">les travaux de marquage ne doivent pas être exécutés en cas de précipitations dans les </w:t>
      </w:r>
      <w:r w:rsidRPr="00DE3D16">
        <w:t>4</w:t>
      </w:r>
      <w:r>
        <w:t> heures précédant le début des travaux ou s’il y a un risque de précipitations avant le délai de séchage.</w:t>
      </w:r>
    </w:p>
    <w:p w:rsidR="00346D33" w:rsidRPr="00676737" w:rsidRDefault="00346D33" w:rsidP="00C572C6">
      <w:pPr>
        <w:spacing w:before="120" w:after="120"/>
        <w:jc w:val="both"/>
        <w:rPr>
          <w:rFonts w:ascii="Arial" w:hAnsi="Arial" w:cs="Arial"/>
          <w:bCs/>
          <w:lang w:eastAsia="fr-CA"/>
        </w:rPr>
      </w:pPr>
      <w:r>
        <w:rPr>
          <w:rFonts w:ascii="Arial" w:hAnsi="Arial" w:cs="Arial"/>
          <w:bCs/>
          <w:lang w:eastAsia="fr-CA"/>
        </w:rPr>
        <w:t xml:space="preserve">Cependant, </w:t>
      </w:r>
      <w:r w:rsidR="00676737" w:rsidRPr="00676737">
        <w:rPr>
          <w:rFonts w:ascii="Arial" w:hAnsi="Arial" w:cs="Arial"/>
          <w:bCs/>
          <w:lang w:eastAsia="fr-CA"/>
        </w:rPr>
        <w:t>le surveillant peut accepter, à la demande de l’entrepreneur, la réalisation des travaux lorsque la température de l’air est entre 5</w:t>
      </w:r>
      <w:r w:rsidR="00676737" w:rsidRPr="00676737">
        <w:rPr>
          <w:rFonts w:ascii="Arial" w:hAnsi="Arial" w:cs="Arial"/>
          <w:bCs/>
          <w:vertAlign w:val="superscript"/>
          <w:lang w:eastAsia="fr-CA"/>
        </w:rPr>
        <w:t>°</w:t>
      </w:r>
      <w:r w:rsidR="00676737" w:rsidRPr="00676737">
        <w:rPr>
          <w:rFonts w:ascii="Arial" w:hAnsi="Arial" w:cs="Arial"/>
          <w:bCs/>
          <w:lang w:eastAsia="fr-CA"/>
        </w:rPr>
        <w:t xml:space="preserve"> et 10 °C, à condition que les autres conditions d’application soient respectées.</w:t>
      </w:r>
    </w:p>
    <w:p w:rsidR="00676737" w:rsidRPr="00676737" w:rsidRDefault="00844E10" w:rsidP="001F4D57">
      <w:pPr>
        <w:pStyle w:val="Titre3"/>
        <w:tabs>
          <w:tab w:val="left" w:pos="0"/>
        </w:tabs>
        <w:ind w:left="1080" w:hanging="1080"/>
        <w:rPr>
          <w:lang w:eastAsia="fr-CA"/>
        </w:rPr>
      </w:pPr>
      <w:bookmarkStart w:id="180" w:name="_Toc443653727"/>
      <w:r>
        <w:rPr>
          <w:lang w:eastAsia="fr-CA"/>
        </w:rPr>
        <w:t>Marquage longitudinal</w:t>
      </w:r>
      <w:bookmarkEnd w:id="180"/>
    </w:p>
    <w:p w:rsidR="00676737" w:rsidRPr="00A3274E" w:rsidRDefault="00676737" w:rsidP="00A3274E">
      <w:pPr>
        <w:spacing w:before="120" w:after="120"/>
        <w:jc w:val="both"/>
        <w:rPr>
          <w:rFonts w:ascii="Arial" w:hAnsi="Arial" w:cs="Arial"/>
          <w:bCs/>
          <w:lang w:eastAsia="fr-CA"/>
        </w:rPr>
      </w:pPr>
      <w:r w:rsidRPr="00A3274E">
        <w:rPr>
          <w:rFonts w:ascii="Arial" w:hAnsi="Arial" w:cs="Arial"/>
          <w:bCs/>
          <w:lang w:eastAsia="fr-CA"/>
        </w:rPr>
        <w:t xml:space="preserve">L’entrepreneur peut procéder à l’application d’une seule couche de 80 l/km de résine ou de deux couches (bicouche) chacune de 40 l/km. Dans ce cas, l’entrepreneur doit réaliser l’application de deux couches pendant une seule fermeture des voies. </w:t>
      </w:r>
    </w:p>
    <w:p w:rsidR="001F7D5E" w:rsidRPr="00021D0C" w:rsidRDefault="0015415E" w:rsidP="001F4D57">
      <w:pPr>
        <w:pStyle w:val="Titre3"/>
        <w:tabs>
          <w:tab w:val="left" w:pos="0"/>
        </w:tabs>
        <w:ind w:left="1080" w:hanging="1080"/>
        <w:rPr>
          <w:bCs w:val="0"/>
          <w:lang w:eastAsia="fr-CA"/>
        </w:rPr>
      </w:pPr>
      <w:bookmarkStart w:id="181" w:name="_Toc443653728"/>
      <w:r w:rsidRPr="00021D0C">
        <w:rPr>
          <w:bCs w:val="0"/>
          <w:lang w:eastAsia="fr-CA"/>
        </w:rPr>
        <w:t>Marquage ponctuel</w:t>
      </w:r>
      <w:bookmarkEnd w:id="181"/>
    </w:p>
    <w:p w:rsidR="00997620" w:rsidRPr="0089568D" w:rsidRDefault="00997620" w:rsidP="00997620">
      <w:pPr>
        <w:pStyle w:val="Masqu"/>
        <w:spacing w:before="240" w:after="0"/>
      </w:pPr>
      <w:r>
        <w:t>Ajuster l’article en fonction des marques au sol prévues aux plans. Ajuster également les annexes afférentes.</w:t>
      </w:r>
    </w:p>
    <w:p w:rsidR="00997620" w:rsidRPr="006914A2" w:rsidRDefault="00997620" w:rsidP="006914A2">
      <w:pPr>
        <w:rPr>
          <w:bCs/>
          <w:lang w:eastAsia="fr-CA"/>
        </w:rPr>
      </w:pPr>
    </w:p>
    <w:p w:rsidR="006F60B2" w:rsidRDefault="006F60B2" w:rsidP="006F60B2">
      <w:pPr>
        <w:pStyle w:val="Corps-texte"/>
        <w:spacing w:after="120" w:afterAutospacing="0"/>
      </w:pPr>
      <w:r w:rsidRPr="009B61D6">
        <w:t>La couche de peinture doit être uniforme, homogène, nette et précise.</w:t>
      </w:r>
      <w:r>
        <w:t xml:space="preserve"> </w:t>
      </w:r>
      <w:r w:rsidRPr="009B61D6">
        <w:t xml:space="preserve">Au début des travaux, l’entrepreneur doit faire un banc d’essai afin que sa méthode de marquage soit approuvée par le surveillant. </w:t>
      </w:r>
    </w:p>
    <w:p w:rsidR="008D383B" w:rsidRDefault="006F60B2" w:rsidP="009B6C55">
      <w:pPr>
        <w:pStyle w:val="Corpsdetexte"/>
        <w:tabs>
          <w:tab w:val="num" w:pos="993"/>
        </w:tabs>
        <w:spacing w:before="240"/>
        <w:jc w:val="both"/>
      </w:pPr>
      <w:r w:rsidRPr="009B61D6">
        <w:t>L’entrepreneur doit effectuer le marquage ponctuel à l’aide de gabarits rigides. Ceux-ci doivent être en bon état et ne doivent pas nuire à l’atteinte des exigences.</w:t>
      </w:r>
      <w:r>
        <w:t xml:space="preserve"> </w:t>
      </w:r>
      <w:r w:rsidRPr="009B61D6">
        <w:t>Il est interdit d’utiliser du ruban adhésif pour tracer les formes au sol. L’entrepreneur doit effectuer une demande par écrit au surveillant dans l’éventualité où une autre méthode est proposée.</w:t>
      </w:r>
    </w:p>
    <w:p w:rsidR="008D383B" w:rsidRPr="009B61D6" w:rsidRDefault="008D383B" w:rsidP="009B6C55">
      <w:pPr>
        <w:pStyle w:val="Corpsdetexte"/>
        <w:tabs>
          <w:tab w:val="num" w:pos="993"/>
        </w:tabs>
        <w:spacing w:before="240"/>
        <w:jc w:val="both"/>
      </w:pPr>
    </w:p>
    <w:p w:rsidR="006F60B2" w:rsidRDefault="006F60B2" w:rsidP="009B6C55">
      <w:pPr>
        <w:pStyle w:val="Corpsdetexte"/>
        <w:tabs>
          <w:tab w:val="num" w:pos="993"/>
        </w:tabs>
        <w:spacing w:before="240"/>
        <w:jc w:val="both"/>
      </w:pPr>
      <w:r w:rsidRPr="009B61D6">
        <w:lastRenderedPageBreak/>
        <w:t xml:space="preserve">Avant de quitter les lieux et lorsque la peinture est </w:t>
      </w:r>
      <w:proofErr w:type="spellStart"/>
      <w:r w:rsidR="009F3F08">
        <w:t>complètement</w:t>
      </w:r>
      <w:proofErr w:type="spellEnd"/>
      <w:r w:rsidR="008D383B">
        <w:t xml:space="preserve"> sèche, l’entrepreneur </w:t>
      </w:r>
      <w:r w:rsidRPr="009B61D6">
        <w:t xml:space="preserve">doit souffler </w:t>
      </w:r>
      <w:r w:rsidRPr="009B6C55">
        <w:rPr>
          <w:rFonts w:cs="Arial"/>
          <w:bCs/>
          <w:lang w:eastAsia="fr-CA"/>
        </w:rPr>
        <w:t>le</w:t>
      </w:r>
      <w:r w:rsidRPr="009B61D6">
        <w:t xml:space="preserve"> surplus de microbilles sur la chaussée à l’aide d’un jet d’air puissant.</w:t>
      </w:r>
    </w:p>
    <w:p w:rsidR="009B6C55" w:rsidRPr="009B6C55" w:rsidRDefault="009B6C55" w:rsidP="001F4D57">
      <w:pPr>
        <w:pStyle w:val="Titre4"/>
        <w:tabs>
          <w:tab w:val="num" w:pos="810"/>
          <w:tab w:val="left" w:pos="900"/>
          <w:tab w:val="left" w:pos="990"/>
        </w:tabs>
        <w:spacing w:before="240" w:after="100" w:afterAutospacing="1"/>
        <w:ind w:left="1440" w:hanging="1440"/>
        <w:jc w:val="both"/>
      </w:pPr>
      <w:bookmarkStart w:id="182" w:name="_Toc443653729"/>
      <w:r w:rsidRPr="009B6C55">
        <w:t>Dimensions des marques</w:t>
      </w:r>
      <w:bookmarkEnd w:id="182"/>
    </w:p>
    <w:p w:rsidR="009B6C55" w:rsidRPr="009B6C55" w:rsidRDefault="009B6C55" w:rsidP="007933DC">
      <w:pPr>
        <w:spacing w:before="120" w:after="120"/>
        <w:jc w:val="both"/>
        <w:rPr>
          <w:rFonts w:ascii="Arial" w:hAnsi="Arial" w:cs="Arial"/>
          <w:bCs/>
          <w:lang w:eastAsia="fr-CA"/>
        </w:rPr>
      </w:pPr>
      <w:r w:rsidRPr="00844E10">
        <w:rPr>
          <w:rFonts w:ascii="Arial" w:hAnsi="Arial" w:cs="Arial"/>
          <w:bCs/>
          <w:lang w:eastAsia="fr-CA"/>
        </w:rPr>
        <w:t xml:space="preserve">Toutes les marques doivent être tracées conformément aux exigences décrites au chapitre 6 « Marques sur la chaussée » et au chapitre 7 « Voies cyclables » du </w:t>
      </w:r>
      <w:r w:rsidRPr="009B6C55">
        <w:rPr>
          <w:rFonts w:ascii="Arial" w:hAnsi="Arial" w:cs="Arial"/>
          <w:bCs/>
          <w:lang w:eastAsia="fr-CA"/>
        </w:rPr>
        <w:t>« Tome V - Signalisation routière » de la collection Normes – Ouvrages routiers du Ministère.</w:t>
      </w:r>
    </w:p>
    <w:p w:rsidR="00064E52" w:rsidRPr="009B6C55" w:rsidRDefault="00064E52" w:rsidP="007933DC">
      <w:pPr>
        <w:spacing w:before="120" w:after="120"/>
        <w:jc w:val="both"/>
        <w:rPr>
          <w:rFonts w:ascii="Arial" w:hAnsi="Arial" w:cs="Arial"/>
        </w:rPr>
      </w:pPr>
      <w:r w:rsidRPr="009B6C55">
        <w:rPr>
          <w:rFonts w:ascii="Arial" w:hAnsi="Arial" w:cs="Arial"/>
        </w:rPr>
        <w:t xml:space="preserve">Les </w:t>
      </w:r>
      <w:r w:rsidRPr="009B6C55">
        <w:rPr>
          <w:rFonts w:ascii="Arial" w:hAnsi="Arial" w:cs="Arial"/>
          <w:bCs/>
          <w:lang w:eastAsia="fr-CA"/>
        </w:rPr>
        <w:t>marques</w:t>
      </w:r>
      <w:r w:rsidRPr="009B6C55">
        <w:rPr>
          <w:rFonts w:ascii="Arial" w:hAnsi="Arial" w:cs="Arial"/>
        </w:rPr>
        <w:t xml:space="preserve"> doivent</w:t>
      </w:r>
      <w:r w:rsidR="009B6C55" w:rsidRPr="009B6C55">
        <w:rPr>
          <w:rFonts w:ascii="Arial" w:hAnsi="Arial" w:cs="Arial"/>
        </w:rPr>
        <w:t xml:space="preserve"> également</w:t>
      </w:r>
      <w:r w:rsidRPr="009B6C55">
        <w:rPr>
          <w:rFonts w:ascii="Arial" w:hAnsi="Arial" w:cs="Arial"/>
        </w:rPr>
        <w:t xml:space="preserve"> être conformes aux devis disponibles au Répertoire des dispositifs de </w:t>
      </w:r>
      <w:r w:rsidRPr="009B6C55">
        <w:rPr>
          <w:rFonts w:ascii="Arial" w:hAnsi="Arial" w:cs="Arial"/>
          <w:bCs/>
          <w:lang w:eastAsia="fr-CA"/>
        </w:rPr>
        <w:t>signalisation</w:t>
      </w:r>
      <w:r w:rsidRPr="009B6C55">
        <w:rPr>
          <w:rFonts w:ascii="Arial" w:hAnsi="Arial" w:cs="Arial"/>
        </w:rPr>
        <w:t xml:space="preserve"> routière du Québec, dans la section « Marques sur la chaussée », accessible à l’adresse suivante : </w:t>
      </w:r>
      <w:hyperlink r:id="rId20" w:history="1">
        <w:r w:rsidRPr="009B6C55">
          <w:rPr>
            <w:rStyle w:val="Lienhypertexte"/>
            <w:rFonts w:ascii="Arial" w:hAnsi="Arial" w:cs="Arial"/>
          </w:rPr>
          <w:t>http://www.rsr.mtq.gouv.qc.ca/Dispositifs/MarquesChaussee.aspx</w:t>
        </w:r>
      </w:hyperlink>
      <w:r w:rsidRPr="009B6C55">
        <w:rPr>
          <w:rFonts w:ascii="Arial" w:hAnsi="Arial" w:cs="Arial"/>
        </w:rPr>
        <w:t>.</w:t>
      </w:r>
    </w:p>
    <w:p w:rsidR="00064E52" w:rsidRPr="009B6C55" w:rsidRDefault="00064E52" w:rsidP="007933DC">
      <w:pPr>
        <w:spacing w:before="120" w:after="120"/>
        <w:jc w:val="both"/>
        <w:rPr>
          <w:rFonts w:ascii="Arial" w:hAnsi="Arial" w:cs="Arial"/>
        </w:rPr>
      </w:pPr>
      <w:r w:rsidRPr="009B6C55">
        <w:rPr>
          <w:rFonts w:ascii="Arial" w:hAnsi="Arial" w:cs="Arial"/>
        </w:rPr>
        <w:t xml:space="preserve">Les devis </w:t>
      </w:r>
      <w:r w:rsidRPr="009B6C55">
        <w:rPr>
          <w:rFonts w:ascii="Arial" w:hAnsi="Arial" w:cs="Arial"/>
          <w:bCs/>
          <w:lang w:eastAsia="fr-CA"/>
        </w:rPr>
        <w:t>des</w:t>
      </w:r>
      <w:r w:rsidRPr="009B6C55">
        <w:rPr>
          <w:rFonts w:ascii="Arial" w:hAnsi="Arial" w:cs="Arial"/>
        </w:rPr>
        <w:t xml:space="preserve"> différents types de flèches utilisés sur le réseau, des marques de voies cyclables et de certains symboles, tels la boucle de détection, la macle, le symbole du véhicule </w:t>
      </w:r>
      <w:r w:rsidRPr="009B6C55">
        <w:rPr>
          <w:rFonts w:ascii="Arial" w:hAnsi="Arial" w:cs="Arial"/>
          <w:bCs/>
          <w:lang w:eastAsia="fr-CA"/>
        </w:rPr>
        <w:t>électrique</w:t>
      </w:r>
      <w:r w:rsidRPr="009B6C55">
        <w:rPr>
          <w:rFonts w:ascii="Arial" w:hAnsi="Arial" w:cs="Arial"/>
        </w:rPr>
        <w:t xml:space="preserve">, le symbole du fauteuil roulant et les pictogrammes d’écolier et de piéton, et  y sont disponibles. </w:t>
      </w:r>
    </w:p>
    <w:p w:rsidR="0015415E" w:rsidRPr="009B61D6" w:rsidRDefault="0015415E" w:rsidP="001F4D57">
      <w:pPr>
        <w:pStyle w:val="Titre4"/>
        <w:tabs>
          <w:tab w:val="num" w:pos="810"/>
          <w:tab w:val="left" w:pos="900"/>
          <w:tab w:val="left" w:pos="990"/>
        </w:tabs>
        <w:spacing w:before="240" w:after="100" w:afterAutospacing="1"/>
        <w:ind w:left="1440" w:hanging="1440"/>
        <w:jc w:val="both"/>
      </w:pPr>
      <w:bookmarkStart w:id="183" w:name="_Toc409444146"/>
      <w:bookmarkStart w:id="184" w:name="_Toc443653730"/>
      <w:r w:rsidRPr="009B61D6">
        <w:t>Ligne d’arrêt</w:t>
      </w:r>
      <w:bookmarkEnd w:id="183"/>
      <w:bookmarkEnd w:id="184"/>
    </w:p>
    <w:p w:rsidR="0015415E" w:rsidRPr="00943B99" w:rsidRDefault="0015415E" w:rsidP="007933DC">
      <w:pPr>
        <w:spacing w:before="120" w:after="120"/>
        <w:jc w:val="both"/>
      </w:pPr>
      <w:r w:rsidRPr="00943B99">
        <w:rPr>
          <w:rFonts w:ascii="Arial" w:hAnsi="Arial" w:cs="Arial"/>
          <w:bCs/>
          <w:lang w:eastAsia="fr-CA"/>
        </w:rPr>
        <w:t>Une ligne d’arrêt est constituée d’un trait continu de peinture blanche, d’une largeur de 600 </w:t>
      </w:r>
      <w:proofErr w:type="spellStart"/>
      <w:r w:rsidRPr="00943B99">
        <w:rPr>
          <w:rFonts w:ascii="Arial" w:hAnsi="Arial" w:cs="Arial"/>
          <w:bCs/>
          <w:lang w:eastAsia="fr-CA"/>
        </w:rPr>
        <w:t>mm.</w:t>
      </w:r>
      <w:proofErr w:type="spellEnd"/>
      <w:r w:rsidRPr="00943B99">
        <w:rPr>
          <w:rFonts w:ascii="Arial" w:hAnsi="Arial" w:cs="Arial"/>
          <w:bCs/>
          <w:lang w:eastAsia="fr-CA"/>
        </w:rPr>
        <w:t xml:space="preserve"> Celle-ci doit couvrir la largeur complète de la voie de circulation sans empiéter sur la voie opposée.</w:t>
      </w:r>
    </w:p>
    <w:p w:rsidR="0015415E" w:rsidRPr="009B61D6" w:rsidRDefault="0015415E" w:rsidP="001F4D57">
      <w:pPr>
        <w:pStyle w:val="Titre4"/>
        <w:tabs>
          <w:tab w:val="num" w:pos="810"/>
          <w:tab w:val="left" w:pos="900"/>
          <w:tab w:val="left" w:pos="990"/>
        </w:tabs>
        <w:spacing w:before="240" w:after="100" w:afterAutospacing="1"/>
        <w:ind w:left="1440" w:hanging="1440"/>
        <w:jc w:val="both"/>
      </w:pPr>
      <w:bookmarkStart w:id="185" w:name="_Toc409444148"/>
      <w:bookmarkStart w:id="186" w:name="_Toc443653731"/>
      <w:r w:rsidRPr="009B61D6">
        <w:t>Passage pour piétons, écoliers</w:t>
      </w:r>
      <w:bookmarkEnd w:id="185"/>
      <w:bookmarkEnd w:id="186"/>
    </w:p>
    <w:p w:rsidR="0015415E" w:rsidRPr="00943B99" w:rsidRDefault="0015415E" w:rsidP="007933DC">
      <w:pPr>
        <w:spacing w:before="120" w:after="120"/>
        <w:jc w:val="both"/>
      </w:pPr>
      <w:r w:rsidRPr="00943B99">
        <w:rPr>
          <w:rFonts w:ascii="Arial" w:hAnsi="Arial" w:cs="Arial"/>
          <w:bCs/>
          <w:lang w:eastAsia="fr-CA"/>
        </w:rPr>
        <w:t>Un passage pour piétons ou pour écoliers est délimité par :</w:t>
      </w:r>
    </w:p>
    <w:p w:rsidR="0015415E" w:rsidRPr="00BC48CF" w:rsidRDefault="0015415E" w:rsidP="006914A2">
      <w:pPr>
        <w:numPr>
          <w:ilvl w:val="0"/>
          <w:numId w:val="12"/>
        </w:numPr>
        <w:tabs>
          <w:tab w:val="clear" w:pos="1980"/>
          <w:tab w:val="left" w:pos="450"/>
          <w:tab w:val="left" w:pos="540"/>
          <w:tab w:val="num" w:pos="630"/>
          <w:tab w:val="num" w:pos="1350"/>
          <w:tab w:val="left" w:pos="2160"/>
        </w:tabs>
        <w:spacing w:before="120" w:after="120"/>
        <w:ind w:left="1350" w:hanging="540"/>
        <w:jc w:val="both"/>
        <w:rPr>
          <w:rFonts w:ascii="Arial" w:hAnsi="Arial" w:cs="Arial"/>
        </w:rPr>
      </w:pPr>
      <w:r w:rsidRPr="00BC48CF">
        <w:rPr>
          <w:rFonts w:ascii="Arial" w:hAnsi="Arial" w:cs="Arial"/>
        </w:rPr>
        <w:t xml:space="preserve">des bandes de 400 mm de largeur par 2400 mm de longueur; </w:t>
      </w:r>
    </w:p>
    <w:p w:rsidR="0015415E" w:rsidRPr="00BC48CF" w:rsidRDefault="0015415E" w:rsidP="006914A2">
      <w:pPr>
        <w:numPr>
          <w:ilvl w:val="0"/>
          <w:numId w:val="12"/>
        </w:numPr>
        <w:tabs>
          <w:tab w:val="clear" w:pos="1980"/>
          <w:tab w:val="left" w:pos="450"/>
          <w:tab w:val="left" w:pos="540"/>
          <w:tab w:val="num" w:pos="630"/>
          <w:tab w:val="num" w:pos="1350"/>
          <w:tab w:val="left" w:pos="2160"/>
        </w:tabs>
        <w:spacing w:before="120" w:after="120"/>
        <w:ind w:left="1350" w:hanging="540"/>
        <w:jc w:val="both"/>
        <w:rPr>
          <w:rFonts w:ascii="Arial" w:hAnsi="Arial" w:cs="Arial"/>
        </w:rPr>
      </w:pPr>
      <w:r w:rsidRPr="00BC48CF">
        <w:rPr>
          <w:rFonts w:ascii="Arial" w:hAnsi="Arial" w:cs="Arial"/>
        </w:rPr>
        <w:t>deux lignes parallèles continues, de 120 mm de largeur et espacés de 2400 </w:t>
      </w:r>
      <w:proofErr w:type="spellStart"/>
      <w:r w:rsidRPr="00BC48CF">
        <w:rPr>
          <w:rFonts w:ascii="Arial" w:hAnsi="Arial" w:cs="Arial"/>
        </w:rPr>
        <w:t>mm.</w:t>
      </w:r>
      <w:proofErr w:type="spellEnd"/>
    </w:p>
    <w:p w:rsidR="0015415E" w:rsidRPr="009B61D6" w:rsidRDefault="0015415E" w:rsidP="001F4D57">
      <w:pPr>
        <w:pStyle w:val="Titre4"/>
        <w:tabs>
          <w:tab w:val="num" w:pos="810"/>
          <w:tab w:val="left" w:pos="900"/>
          <w:tab w:val="left" w:pos="990"/>
        </w:tabs>
        <w:spacing w:before="240" w:after="100" w:afterAutospacing="1"/>
        <w:ind w:left="1440" w:hanging="1440"/>
        <w:jc w:val="both"/>
      </w:pPr>
      <w:bookmarkStart w:id="187" w:name="_Toc409444149"/>
      <w:bookmarkStart w:id="188" w:name="_Toc443653732"/>
      <w:r w:rsidRPr="009B61D6">
        <w:t>Lit d’arrêt</w:t>
      </w:r>
      <w:bookmarkEnd w:id="187"/>
      <w:bookmarkEnd w:id="188"/>
    </w:p>
    <w:p w:rsidR="0015415E" w:rsidRPr="00CD7DBC" w:rsidRDefault="0015415E" w:rsidP="00CD7DBC">
      <w:pPr>
        <w:pBdr>
          <w:top w:val="single" w:sz="4" w:space="1" w:color="0000FF"/>
          <w:left w:val="single" w:sz="4" w:space="4" w:color="0000FF"/>
          <w:bottom w:val="single" w:sz="4" w:space="1" w:color="0000FF"/>
          <w:right w:val="single" w:sz="4" w:space="4" w:color="0000FF"/>
        </w:pBdr>
        <w:spacing w:before="240" w:after="240"/>
        <w:jc w:val="both"/>
        <w:rPr>
          <w:rFonts w:ascii="Arial" w:hAnsi="Arial" w:cs="Arial"/>
          <w:lang w:eastAsia="fr-CA"/>
        </w:rPr>
      </w:pPr>
      <w:r w:rsidRPr="00CD7DBC">
        <w:rPr>
          <w:rFonts w:ascii="Arial" w:hAnsi="Arial" w:cs="Arial"/>
          <w:lang w:eastAsia="fr-CA"/>
        </w:rPr>
        <w:t>Un lit d’arrêt est constitué de carrés rouges sur fond blanc, suivant un patron régulier. Les travaux de marquage au lit d’arrêt doivent être réalisés en conformité au plan de marquage</w:t>
      </w:r>
      <w:r w:rsidR="00CD7DBC" w:rsidRPr="00CD7DBC">
        <w:rPr>
          <w:rFonts w:ascii="Arial" w:hAnsi="Arial" w:cs="Arial"/>
          <w:lang w:eastAsia="fr-CA"/>
        </w:rPr>
        <w:t xml:space="preserve"> fourni en annexe</w:t>
      </w:r>
      <w:r w:rsidRPr="00CD7DBC">
        <w:rPr>
          <w:rFonts w:ascii="Arial" w:hAnsi="Arial" w:cs="Arial"/>
          <w:lang w:eastAsia="fr-CA"/>
        </w:rPr>
        <w:t xml:space="preserve">. </w:t>
      </w:r>
    </w:p>
    <w:p w:rsidR="0015415E" w:rsidRPr="00CD7DBC" w:rsidRDefault="0015415E" w:rsidP="00CD7DBC">
      <w:pPr>
        <w:pBdr>
          <w:top w:val="single" w:sz="4" w:space="1" w:color="0000FF"/>
          <w:left w:val="single" w:sz="4" w:space="4" w:color="0000FF"/>
          <w:bottom w:val="single" w:sz="4" w:space="1" w:color="0000FF"/>
          <w:right w:val="single" w:sz="4" w:space="4" w:color="0000FF"/>
        </w:pBdr>
        <w:spacing w:before="240" w:after="240"/>
        <w:jc w:val="both"/>
        <w:rPr>
          <w:rFonts w:ascii="Arial" w:hAnsi="Arial" w:cs="Arial"/>
          <w:lang w:eastAsia="fr-CA"/>
        </w:rPr>
      </w:pPr>
      <w:r w:rsidRPr="00CD7DBC">
        <w:rPr>
          <w:rFonts w:ascii="Arial" w:hAnsi="Arial" w:cs="Arial"/>
          <w:lang w:eastAsia="fr-CA"/>
        </w:rPr>
        <w:t>Un mélange antidérapant, préalablement approuvé par le Ministère, doit être appliqué sur l’ensemble du marquage pour réduire la glissance.</w:t>
      </w:r>
    </w:p>
    <w:p w:rsidR="0015415E" w:rsidRPr="009B61D6" w:rsidRDefault="0015415E" w:rsidP="001F4D57">
      <w:pPr>
        <w:pStyle w:val="Titre4"/>
        <w:tabs>
          <w:tab w:val="num" w:pos="810"/>
          <w:tab w:val="left" w:pos="900"/>
          <w:tab w:val="left" w:pos="990"/>
        </w:tabs>
        <w:spacing w:before="240" w:after="100" w:afterAutospacing="1"/>
        <w:ind w:left="1440" w:hanging="1440"/>
        <w:jc w:val="both"/>
      </w:pPr>
      <w:bookmarkStart w:id="189" w:name="_Toc409444150"/>
      <w:bookmarkStart w:id="190" w:name="_Toc443653733"/>
      <w:r w:rsidRPr="009B61D6">
        <w:t>Hachurage</w:t>
      </w:r>
      <w:bookmarkEnd w:id="189"/>
      <w:bookmarkEnd w:id="190"/>
    </w:p>
    <w:p w:rsidR="0015415E" w:rsidRPr="00943B99" w:rsidRDefault="0015415E" w:rsidP="00A76DED">
      <w:pPr>
        <w:spacing w:before="120" w:after="120"/>
        <w:jc w:val="both"/>
      </w:pPr>
      <w:r w:rsidRPr="00943B99">
        <w:rPr>
          <w:rFonts w:ascii="Arial" w:hAnsi="Arial" w:cs="Arial"/>
          <w:bCs/>
          <w:lang w:eastAsia="fr-CA"/>
        </w:rPr>
        <w:t xml:space="preserve">Une zone hachurée doit être réalisée à l’extrémité des musoirs et aux abords d’obstacles. L’espacement entre les hachures est de 5 m </w:t>
      </w:r>
      <w:r w:rsidR="00844E10" w:rsidRPr="00943B99">
        <w:rPr>
          <w:rFonts w:ascii="Arial" w:hAnsi="Arial" w:cs="Arial"/>
          <w:bCs/>
          <w:lang w:eastAsia="fr-CA"/>
        </w:rPr>
        <w:t>centre à centre</w:t>
      </w:r>
      <w:r w:rsidRPr="00943B99">
        <w:rPr>
          <w:rFonts w:ascii="Arial" w:hAnsi="Arial" w:cs="Arial"/>
          <w:bCs/>
          <w:lang w:eastAsia="fr-CA"/>
        </w:rPr>
        <w:t>. La largeur des hachures doit être :</w:t>
      </w:r>
    </w:p>
    <w:p w:rsidR="0015415E" w:rsidRPr="006F60B2" w:rsidRDefault="0015415E" w:rsidP="006914A2">
      <w:pPr>
        <w:numPr>
          <w:ilvl w:val="0"/>
          <w:numId w:val="12"/>
        </w:numPr>
        <w:tabs>
          <w:tab w:val="clear" w:pos="1980"/>
          <w:tab w:val="left" w:pos="450"/>
          <w:tab w:val="left" w:pos="540"/>
          <w:tab w:val="num" w:pos="630"/>
          <w:tab w:val="num" w:pos="1350"/>
          <w:tab w:val="left" w:pos="2160"/>
        </w:tabs>
        <w:spacing w:before="120" w:after="120"/>
        <w:ind w:left="1350" w:hanging="540"/>
        <w:jc w:val="both"/>
        <w:rPr>
          <w:rFonts w:ascii="Arial" w:hAnsi="Arial" w:cs="Arial"/>
        </w:rPr>
      </w:pPr>
      <w:r w:rsidRPr="006F60B2">
        <w:rPr>
          <w:rFonts w:ascii="Arial" w:hAnsi="Arial" w:cs="Arial"/>
        </w:rPr>
        <w:t>600 mm pour les autoroutes;</w:t>
      </w:r>
    </w:p>
    <w:p w:rsidR="0015415E" w:rsidRPr="006F60B2" w:rsidRDefault="0015415E" w:rsidP="006914A2">
      <w:pPr>
        <w:numPr>
          <w:ilvl w:val="0"/>
          <w:numId w:val="12"/>
        </w:numPr>
        <w:tabs>
          <w:tab w:val="clear" w:pos="1980"/>
          <w:tab w:val="left" w:pos="450"/>
          <w:tab w:val="left" w:pos="540"/>
          <w:tab w:val="num" w:pos="630"/>
          <w:tab w:val="num" w:pos="1350"/>
          <w:tab w:val="left" w:pos="2160"/>
        </w:tabs>
        <w:spacing w:before="120" w:after="120"/>
        <w:ind w:left="1350" w:hanging="540"/>
        <w:jc w:val="both"/>
        <w:rPr>
          <w:rFonts w:ascii="Arial" w:hAnsi="Arial" w:cs="Arial"/>
        </w:rPr>
      </w:pPr>
      <w:r w:rsidRPr="006F60B2">
        <w:rPr>
          <w:rFonts w:ascii="Arial" w:hAnsi="Arial" w:cs="Arial"/>
        </w:rPr>
        <w:t>400 mm pour toutes les autres routes</w:t>
      </w:r>
      <w:r w:rsidR="006F60B2">
        <w:rPr>
          <w:rFonts w:ascii="Arial" w:hAnsi="Arial" w:cs="Arial"/>
        </w:rPr>
        <w:t>.</w:t>
      </w:r>
    </w:p>
    <w:p w:rsidR="0015415E" w:rsidRDefault="0015415E" w:rsidP="001F4D57">
      <w:pPr>
        <w:pStyle w:val="Titre4"/>
        <w:tabs>
          <w:tab w:val="num" w:pos="810"/>
          <w:tab w:val="left" w:pos="900"/>
          <w:tab w:val="left" w:pos="990"/>
        </w:tabs>
        <w:spacing w:before="240" w:after="100" w:afterAutospacing="1"/>
        <w:ind w:left="1440" w:hanging="1440"/>
        <w:jc w:val="both"/>
      </w:pPr>
      <w:bookmarkStart w:id="191" w:name="_Toc443653734"/>
      <w:bookmarkStart w:id="192" w:name="_Toc409444151"/>
      <w:r>
        <w:t>Lignes discontinues dans un carrefour giratoire</w:t>
      </w:r>
      <w:bookmarkEnd w:id="191"/>
    </w:p>
    <w:p w:rsidR="0015415E" w:rsidRPr="00943B99" w:rsidRDefault="0015415E" w:rsidP="00A76DED">
      <w:pPr>
        <w:spacing w:before="120" w:after="120"/>
        <w:jc w:val="both"/>
      </w:pPr>
      <w:r w:rsidRPr="00943B99">
        <w:rPr>
          <w:rFonts w:ascii="Arial" w:hAnsi="Arial" w:cs="Arial"/>
          <w:bCs/>
          <w:lang w:eastAsia="fr-CA"/>
        </w:rPr>
        <w:t>Les lignes discontinues pour céder le passage dans un carrefour giratoire doivent être d’une largeur de 300 mm et d’une longueur de 1 m suivies d’un espacement de 1 m.</w:t>
      </w:r>
    </w:p>
    <w:p w:rsidR="009D04C7" w:rsidRPr="0089568D" w:rsidRDefault="009D04C7" w:rsidP="00030224">
      <w:pPr>
        <w:pStyle w:val="Titre3"/>
        <w:ind w:left="1080" w:hanging="1080"/>
        <w:jc w:val="both"/>
      </w:pPr>
      <w:bookmarkStart w:id="193" w:name="_Toc443653735"/>
      <w:bookmarkEnd w:id="192"/>
      <w:r w:rsidRPr="0089568D">
        <w:t>Protection de la peinture fraîche</w:t>
      </w:r>
      <w:bookmarkEnd w:id="193"/>
    </w:p>
    <w:p w:rsidR="009D04C7" w:rsidRPr="0089568D" w:rsidRDefault="009D04C7" w:rsidP="009D04C7">
      <w:pPr>
        <w:pStyle w:val="Corps-texte"/>
        <w:spacing w:after="120" w:afterAutospacing="0"/>
      </w:pPr>
      <w:r>
        <w:t>L’entrepreneur a la responsabilité de protéger adéquatement le marquage frais. Tout marquage endommagé par les usagers de la route, pendant le temps de séchage, en raison d’une signalisation déficiente, sera considéré comme des travaux défectueux.</w:t>
      </w:r>
    </w:p>
    <w:p w:rsidR="0015415E" w:rsidRPr="0015415E" w:rsidRDefault="0015415E" w:rsidP="0015415E">
      <w:pPr>
        <w:spacing w:before="120" w:after="120"/>
        <w:jc w:val="both"/>
        <w:rPr>
          <w:rFonts w:ascii="Arial" w:hAnsi="Arial" w:cs="Arial"/>
          <w:bCs/>
          <w:lang w:eastAsia="fr-CA"/>
        </w:rPr>
      </w:pPr>
    </w:p>
    <w:p w:rsidR="00676737" w:rsidRPr="00676737" w:rsidRDefault="00676737" w:rsidP="0006743F">
      <w:pPr>
        <w:pStyle w:val="Titre2"/>
      </w:pPr>
      <w:bookmarkStart w:id="194" w:name="_Toc411947186"/>
      <w:bookmarkStart w:id="195" w:name="_Toc411947310"/>
      <w:bookmarkStart w:id="196" w:name="_Toc443653736"/>
      <w:r w:rsidRPr="00676737">
        <w:lastRenderedPageBreak/>
        <w:t xml:space="preserve">exigences </w:t>
      </w:r>
      <w:r w:rsidR="00941910">
        <w:t xml:space="preserve">de durabilité et </w:t>
      </w:r>
      <w:r w:rsidRPr="00676737">
        <w:t>de rétroréflexion</w:t>
      </w:r>
      <w:bookmarkEnd w:id="194"/>
      <w:bookmarkEnd w:id="195"/>
      <w:bookmarkEnd w:id="196"/>
    </w:p>
    <w:p w:rsidR="00676737" w:rsidRPr="00676737" w:rsidRDefault="00676737" w:rsidP="00C572C6">
      <w:pPr>
        <w:spacing w:before="120" w:after="240"/>
        <w:jc w:val="both"/>
        <w:rPr>
          <w:rFonts w:ascii="Arial" w:hAnsi="Arial" w:cs="Arial"/>
          <w:bCs/>
          <w:lang w:eastAsia="fr-CA"/>
        </w:rPr>
      </w:pPr>
      <w:r w:rsidRPr="00676737">
        <w:rPr>
          <w:rFonts w:ascii="Arial" w:hAnsi="Arial" w:cs="Arial"/>
          <w:bCs/>
          <w:lang w:eastAsia="fr-CA"/>
        </w:rPr>
        <w:t>Le produit de marquage de longue durée doit répondre aux exigences de performance du tableau suivant :</w:t>
      </w:r>
    </w:p>
    <w:tbl>
      <w:tblPr>
        <w:tblW w:w="6771"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1842"/>
        <w:gridCol w:w="1418"/>
        <w:gridCol w:w="1429"/>
      </w:tblGrid>
      <w:tr w:rsidR="00676737" w:rsidRPr="00676737" w:rsidTr="00676737">
        <w:tc>
          <w:tcPr>
            <w:tcW w:w="2082" w:type="dxa"/>
            <w:vMerge w:val="restart"/>
            <w:shd w:val="clear" w:color="auto" w:fill="auto"/>
            <w:vAlign w:val="center"/>
          </w:tcPr>
          <w:p w:rsidR="00676737" w:rsidRPr="00676737" w:rsidRDefault="00676737" w:rsidP="00676737">
            <w:pPr>
              <w:spacing w:before="120" w:after="100" w:afterAutospacing="1"/>
              <w:jc w:val="center"/>
              <w:rPr>
                <w:rFonts w:ascii="Arial" w:hAnsi="Arial" w:cs="Arial"/>
                <w:b/>
                <w:bCs/>
                <w:lang w:eastAsia="fr-CA"/>
              </w:rPr>
            </w:pPr>
            <w:r w:rsidRPr="00676737">
              <w:rPr>
                <w:rFonts w:ascii="Arial" w:hAnsi="Arial" w:cs="Arial"/>
                <w:b/>
                <w:bCs/>
                <w:lang w:eastAsia="fr-CA"/>
              </w:rPr>
              <w:t>Moment de la vérification</w:t>
            </w:r>
          </w:p>
        </w:tc>
        <w:tc>
          <w:tcPr>
            <w:tcW w:w="1842" w:type="dxa"/>
            <w:vMerge w:val="restart"/>
            <w:shd w:val="clear" w:color="auto" w:fill="auto"/>
            <w:vAlign w:val="center"/>
          </w:tcPr>
          <w:p w:rsidR="00676737" w:rsidRPr="00676737" w:rsidRDefault="00676737" w:rsidP="00676737">
            <w:pPr>
              <w:spacing w:before="120" w:after="100" w:afterAutospacing="1"/>
              <w:jc w:val="center"/>
              <w:rPr>
                <w:rFonts w:ascii="Arial" w:hAnsi="Arial" w:cs="Arial"/>
                <w:b/>
                <w:bCs/>
                <w:lang w:eastAsia="fr-CA"/>
              </w:rPr>
            </w:pPr>
            <w:r w:rsidRPr="00676737">
              <w:rPr>
                <w:rFonts w:ascii="Arial" w:hAnsi="Arial" w:cs="Arial"/>
                <w:b/>
                <w:bCs/>
                <w:lang w:eastAsia="fr-CA"/>
              </w:rPr>
              <w:t>Durabilité</w:t>
            </w:r>
          </w:p>
        </w:tc>
        <w:tc>
          <w:tcPr>
            <w:tcW w:w="2847" w:type="dxa"/>
            <w:gridSpan w:val="2"/>
            <w:shd w:val="clear" w:color="auto" w:fill="auto"/>
            <w:vAlign w:val="center"/>
          </w:tcPr>
          <w:p w:rsidR="00676737" w:rsidRPr="00676737" w:rsidRDefault="00231DC5" w:rsidP="00676737">
            <w:pPr>
              <w:spacing w:before="60" w:after="60"/>
              <w:jc w:val="center"/>
              <w:rPr>
                <w:rFonts w:ascii="Arial" w:hAnsi="Arial" w:cs="Arial"/>
                <w:b/>
                <w:lang w:eastAsia="fr-CA"/>
              </w:rPr>
            </w:pPr>
            <w:proofErr w:type="spellStart"/>
            <w:r>
              <w:rPr>
                <w:rFonts w:ascii="Arial" w:hAnsi="Arial" w:cs="Arial"/>
                <w:b/>
                <w:lang w:eastAsia="fr-CA"/>
              </w:rPr>
              <w:t>Rétroréflexion</w:t>
            </w:r>
            <w:proofErr w:type="spellEnd"/>
            <w:r w:rsidR="00676737" w:rsidRPr="00676737">
              <w:rPr>
                <w:rFonts w:ascii="Arial" w:hAnsi="Arial" w:cs="Arial"/>
                <w:b/>
                <w:lang w:eastAsia="fr-CA"/>
              </w:rPr>
              <w:t xml:space="preserve"> (R)</w:t>
            </w:r>
          </w:p>
          <w:p w:rsidR="00676737" w:rsidRPr="00676737" w:rsidRDefault="00676737" w:rsidP="00676737">
            <w:pPr>
              <w:spacing w:before="120" w:after="100" w:afterAutospacing="1"/>
              <w:jc w:val="center"/>
              <w:rPr>
                <w:rFonts w:ascii="Arial" w:hAnsi="Arial" w:cs="Arial"/>
                <w:b/>
                <w:bCs/>
                <w:lang w:eastAsia="fr-CA"/>
              </w:rPr>
            </w:pPr>
            <w:r w:rsidRPr="00676737">
              <w:rPr>
                <w:rFonts w:ascii="Arial" w:hAnsi="Arial" w:cs="Arial"/>
                <w:b/>
                <w:bCs/>
                <w:lang w:eastAsia="fr-CA"/>
              </w:rPr>
              <w:t>(</w:t>
            </w:r>
            <w:r w:rsidRPr="00676737">
              <w:rPr>
                <w:rFonts w:ascii="Arial" w:hAnsi="Arial" w:cs="Arial"/>
                <w:b/>
                <w:bCs/>
                <w:lang w:val="fr-FR" w:eastAsia="fr-CA"/>
              </w:rPr>
              <w:t>mcd. m</w:t>
            </w:r>
            <w:r w:rsidRPr="00676737">
              <w:rPr>
                <w:rFonts w:ascii="Arial" w:hAnsi="Arial" w:cs="Arial"/>
                <w:b/>
                <w:bCs/>
                <w:vertAlign w:val="superscript"/>
                <w:lang w:val="fr-FR" w:eastAsia="fr-CA"/>
              </w:rPr>
              <w:t>-2</w:t>
            </w:r>
            <w:r w:rsidRPr="00676737">
              <w:rPr>
                <w:rFonts w:ascii="Arial" w:hAnsi="Arial" w:cs="Arial"/>
                <w:b/>
                <w:bCs/>
                <w:lang w:val="fr-FR" w:eastAsia="fr-CA"/>
              </w:rPr>
              <w:t>.lx</w:t>
            </w:r>
            <w:r w:rsidRPr="00676737">
              <w:rPr>
                <w:rFonts w:ascii="Arial" w:hAnsi="Arial" w:cs="Arial"/>
                <w:b/>
                <w:bCs/>
                <w:vertAlign w:val="superscript"/>
                <w:lang w:val="fr-FR" w:eastAsia="fr-CA"/>
              </w:rPr>
              <w:t>-1</w:t>
            </w:r>
            <w:r w:rsidRPr="00676737">
              <w:rPr>
                <w:rFonts w:ascii="Arial" w:hAnsi="Arial" w:cs="Arial"/>
                <w:b/>
                <w:bCs/>
                <w:lang w:eastAsia="fr-CA"/>
              </w:rPr>
              <w:t>)</w:t>
            </w:r>
          </w:p>
        </w:tc>
      </w:tr>
      <w:tr w:rsidR="00676737" w:rsidRPr="00676737" w:rsidTr="00676737">
        <w:tc>
          <w:tcPr>
            <w:tcW w:w="2082" w:type="dxa"/>
            <w:vMerge/>
            <w:shd w:val="clear" w:color="auto" w:fill="auto"/>
            <w:vAlign w:val="center"/>
          </w:tcPr>
          <w:p w:rsidR="00676737" w:rsidRPr="00676737" w:rsidRDefault="00676737" w:rsidP="00676737">
            <w:pPr>
              <w:spacing w:before="120" w:after="100" w:afterAutospacing="1"/>
              <w:jc w:val="center"/>
              <w:rPr>
                <w:rFonts w:ascii="Arial" w:hAnsi="Arial" w:cs="Arial"/>
                <w:b/>
                <w:bCs/>
                <w:lang w:eastAsia="fr-CA"/>
              </w:rPr>
            </w:pPr>
          </w:p>
        </w:tc>
        <w:tc>
          <w:tcPr>
            <w:tcW w:w="1842" w:type="dxa"/>
            <w:vMerge/>
            <w:shd w:val="clear" w:color="auto" w:fill="auto"/>
            <w:vAlign w:val="center"/>
          </w:tcPr>
          <w:p w:rsidR="00676737" w:rsidRPr="00676737" w:rsidRDefault="00676737" w:rsidP="00676737">
            <w:pPr>
              <w:spacing w:before="120" w:after="100" w:afterAutospacing="1"/>
              <w:jc w:val="center"/>
              <w:rPr>
                <w:rFonts w:ascii="Arial" w:hAnsi="Arial" w:cs="Arial"/>
                <w:b/>
                <w:bCs/>
                <w:lang w:eastAsia="fr-CA"/>
              </w:rPr>
            </w:pPr>
          </w:p>
        </w:tc>
        <w:tc>
          <w:tcPr>
            <w:tcW w:w="1418" w:type="dxa"/>
            <w:shd w:val="clear" w:color="auto" w:fill="auto"/>
            <w:vAlign w:val="center"/>
          </w:tcPr>
          <w:p w:rsidR="00676737" w:rsidRPr="00676737" w:rsidRDefault="00676737" w:rsidP="00676737">
            <w:pPr>
              <w:spacing w:before="120" w:after="100" w:afterAutospacing="1"/>
              <w:jc w:val="center"/>
              <w:rPr>
                <w:rFonts w:ascii="Arial" w:hAnsi="Arial" w:cs="Arial"/>
                <w:b/>
                <w:bCs/>
                <w:lang w:eastAsia="fr-CA"/>
              </w:rPr>
            </w:pPr>
            <w:r w:rsidRPr="00676737">
              <w:rPr>
                <w:rFonts w:ascii="Arial" w:hAnsi="Arial" w:cs="Arial"/>
                <w:b/>
                <w:bCs/>
                <w:lang w:eastAsia="fr-CA"/>
              </w:rPr>
              <w:t>jaune</w:t>
            </w:r>
          </w:p>
        </w:tc>
        <w:tc>
          <w:tcPr>
            <w:tcW w:w="1429" w:type="dxa"/>
            <w:shd w:val="clear" w:color="auto" w:fill="auto"/>
            <w:vAlign w:val="center"/>
          </w:tcPr>
          <w:p w:rsidR="00676737" w:rsidRPr="00676737" w:rsidRDefault="00676737" w:rsidP="00676737">
            <w:pPr>
              <w:spacing w:before="120" w:after="100" w:afterAutospacing="1"/>
              <w:jc w:val="center"/>
              <w:rPr>
                <w:rFonts w:ascii="Arial" w:hAnsi="Arial" w:cs="Arial"/>
                <w:b/>
                <w:bCs/>
                <w:lang w:eastAsia="fr-CA"/>
              </w:rPr>
            </w:pPr>
            <w:r w:rsidRPr="00676737">
              <w:rPr>
                <w:rFonts w:ascii="Arial" w:hAnsi="Arial" w:cs="Arial"/>
                <w:b/>
                <w:bCs/>
                <w:lang w:eastAsia="fr-CA"/>
              </w:rPr>
              <w:t>blanc</w:t>
            </w:r>
          </w:p>
        </w:tc>
      </w:tr>
      <w:tr w:rsidR="00676737" w:rsidRPr="00676737" w:rsidTr="00676737">
        <w:trPr>
          <w:trHeight w:val="567"/>
        </w:trPr>
        <w:tc>
          <w:tcPr>
            <w:tcW w:w="2082" w:type="dxa"/>
            <w:shd w:val="clear" w:color="auto" w:fill="auto"/>
            <w:vAlign w:val="center"/>
          </w:tcPr>
          <w:p w:rsidR="00676737" w:rsidRPr="00676737" w:rsidRDefault="00676737" w:rsidP="00676737">
            <w:pPr>
              <w:spacing w:before="120" w:after="100" w:afterAutospacing="1"/>
              <w:jc w:val="center"/>
              <w:rPr>
                <w:rFonts w:ascii="Arial" w:hAnsi="Arial" w:cs="Arial"/>
                <w:bCs/>
                <w:lang w:eastAsia="fr-CA"/>
              </w:rPr>
            </w:pPr>
            <w:r w:rsidRPr="00676737">
              <w:rPr>
                <w:rFonts w:ascii="Arial" w:hAnsi="Arial" w:cs="Arial"/>
                <w:bCs/>
                <w:lang w:eastAsia="fr-CA"/>
              </w:rPr>
              <w:t>à la pose</w:t>
            </w:r>
          </w:p>
        </w:tc>
        <w:tc>
          <w:tcPr>
            <w:tcW w:w="1842" w:type="dxa"/>
            <w:shd w:val="clear" w:color="auto" w:fill="auto"/>
            <w:vAlign w:val="center"/>
          </w:tcPr>
          <w:p w:rsidR="00676737" w:rsidRPr="00676737" w:rsidRDefault="00231DC5" w:rsidP="00676737">
            <w:pPr>
              <w:spacing w:before="60" w:after="60"/>
              <w:ind w:right="99"/>
              <w:jc w:val="center"/>
              <w:rPr>
                <w:rFonts w:ascii="Arial" w:hAnsi="Arial" w:cs="Arial"/>
                <w:lang w:eastAsia="fr-CA"/>
              </w:rPr>
            </w:pPr>
            <w:r>
              <w:rPr>
                <w:rFonts w:ascii="Arial" w:hAnsi="Arial" w:cs="Arial"/>
                <w:lang w:eastAsia="fr-CA"/>
              </w:rPr>
              <w:t>100 </w:t>
            </w:r>
            <w:r w:rsidR="00676737" w:rsidRPr="00676737">
              <w:rPr>
                <w:rFonts w:ascii="Arial" w:hAnsi="Arial" w:cs="Arial"/>
                <w:lang w:eastAsia="fr-CA"/>
              </w:rPr>
              <w:t>%</w:t>
            </w:r>
          </w:p>
        </w:tc>
        <w:tc>
          <w:tcPr>
            <w:tcW w:w="1418" w:type="dxa"/>
            <w:shd w:val="clear" w:color="auto" w:fill="auto"/>
            <w:vAlign w:val="center"/>
          </w:tcPr>
          <w:p w:rsidR="00676737" w:rsidRPr="00676737" w:rsidRDefault="00676737" w:rsidP="00676737">
            <w:pPr>
              <w:ind w:right="77"/>
              <w:jc w:val="center"/>
              <w:rPr>
                <w:rFonts w:ascii="Arial" w:hAnsi="Arial" w:cs="Arial"/>
                <w:lang w:eastAsia="fr-CA"/>
              </w:rPr>
            </w:pPr>
            <w:r w:rsidRPr="00676737">
              <w:rPr>
                <w:rFonts w:ascii="Arial" w:hAnsi="Arial" w:cs="Arial"/>
                <w:lang w:eastAsia="fr-CA"/>
              </w:rPr>
              <w:t>175 ≤ R</w:t>
            </w:r>
          </w:p>
        </w:tc>
        <w:tc>
          <w:tcPr>
            <w:tcW w:w="1429" w:type="dxa"/>
            <w:shd w:val="clear" w:color="auto" w:fill="auto"/>
            <w:vAlign w:val="center"/>
          </w:tcPr>
          <w:p w:rsidR="00676737" w:rsidRPr="00676737" w:rsidRDefault="00676737" w:rsidP="00676737">
            <w:pPr>
              <w:spacing w:before="60" w:after="60"/>
              <w:ind w:right="77"/>
              <w:jc w:val="center"/>
              <w:rPr>
                <w:rFonts w:ascii="Arial" w:hAnsi="Arial" w:cs="Arial"/>
                <w:lang w:eastAsia="fr-CA"/>
              </w:rPr>
            </w:pPr>
            <w:r w:rsidRPr="00676737">
              <w:rPr>
                <w:rFonts w:ascii="Arial" w:hAnsi="Arial" w:cs="Arial"/>
                <w:lang w:eastAsia="fr-CA"/>
              </w:rPr>
              <w:t>250 ≤ R</w:t>
            </w:r>
          </w:p>
        </w:tc>
      </w:tr>
      <w:tr w:rsidR="00676737" w:rsidRPr="00676737" w:rsidTr="00676737">
        <w:trPr>
          <w:trHeight w:val="567"/>
        </w:trPr>
        <w:tc>
          <w:tcPr>
            <w:tcW w:w="2082" w:type="dxa"/>
            <w:shd w:val="clear" w:color="auto" w:fill="auto"/>
            <w:vAlign w:val="center"/>
          </w:tcPr>
          <w:p w:rsidR="00676737" w:rsidRPr="00676737" w:rsidRDefault="00676737" w:rsidP="00676737">
            <w:pPr>
              <w:spacing w:before="60" w:after="60"/>
              <w:jc w:val="center"/>
              <w:rPr>
                <w:rFonts w:ascii="Arial" w:hAnsi="Arial" w:cs="Arial"/>
                <w:lang w:eastAsia="fr-CA"/>
              </w:rPr>
            </w:pPr>
            <w:r w:rsidRPr="00676737">
              <w:rPr>
                <w:rFonts w:ascii="Arial" w:hAnsi="Arial" w:cs="Arial"/>
                <w:lang w:eastAsia="fr-CA"/>
              </w:rPr>
              <w:t>après 1 an</w:t>
            </w:r>
          </w:p>
        </w:tc>
        <w:tc>
          <w:tcPr>
            <w:tcW w:w="1842" w:type="dxa"/>
            <w:shd w:val="clear" w:color="auto" w:fill="auto"/>
            <w:vAlign w:val="center"/>
          </w:tcPr>
          <w:p w:rsidR="00676737" w:rsidRPr="00676737" w:rsidRDefault="00676737" w:rsidP="00676737">
            <w:pPr>
              <w:spacing w:before="60" w:after="60"/>
              <w:ind w:right="99"/>
              <w:jc w:val="center"/>
              <w:rPr>
                <w:rFonts w:ascii="Arial" w:hAnsi="Arial" w:cs="Arial"/>
                <w:lang w:eastAsia="fr-CA"/>
              </w:rPr>
            </w:pPr>
            <w:r w:rsidRPr="00676737">
              <w:rPr>
                <w:rFonts w:ascii="Arial" w:hAnsi="Arial" w:cs="Arial"/>
                <w:lang w:eastAsia="fr-CA"/>
              </w:rPr>
              <w:t>95 %</w:t>
            </w:r>
          </w:p>
        </w:tc>
        <w:tc>
          <w:tcPr>
            <w:tcW w:w="1418" w:type="dxa"/>
            <w:shd w:val="clear" w:color="auto" w:fill="auto"/>
            <w:vAlign w:val="center"/>
          </w:tcPr>
          <w:p w:rsidR="00676737" w:rsidRPr="00941910" w:rsidRDefault="00941910" w:rsidP="00676737">
            <w:pPr>
              <w:ind w:right="77"/>
              <w:jc w:val="center"/>
              <w:rPr>
                <w:rFonts w:ascii="Arial" w:hAnsi="Arial" w:cs="Arial"/>
                <w:b/>
                <w:lang w:eastAsia="fr-CA"/>
              </w:rPr>
            </w:pPr>
            <w:r w:rsidRPr="00941910">
              <w:rPr>
                <w:rFonts w:ascii="Arial" w:hAnsi="Arial" w:cs="Arial"/>
                <w:b/>
                <w:lang w:eastAsia="fr-CA"/>
              </w:rPr>
              <w:t>-</w:t>
            </w:r>
          </w:p>
        </w:tc>
        <w:tc>
          <w:tcPr>
            <w:tcW w:w="1429" w:type="dxa"/>
            <w:shd w:val="clear" w:color="auto" w:fill="auto"/>
            <w:vAlign w:val="center"/>
          </w:tcPr>
          <w:p w:rsidR="00676737" w:rsidRPr="00941910" w:rsidRDefault="00941910" w:rsidP="00676737">
            <w:pPr>
              <w:spacing w:before="60" w:after="60"/>
              <w:ind w:right="77"/>
              <w:jc w:val="center"/>
              <w:rPr>
                <w:rFonts w:ascii="Arial" w:hAnsi="Arial" w:cs="Arial"/>
                <w:b/>
                <w:lang w:eastAsia="fr-CA"/>
              </w:rPr>
            </w:pPr>
            <w:r w:rsidRPr="00941910">
              <w:rPr>
                <w:rFonts w:ascii="Arial" w:hAnsi="Arial" w:cs="Arial"/>
                <w:b/>
                <w:lang w:eastAsia="fr-CA"/>
              </w:rPr>
              <w:t>-</w:t>
            </w:r>
          </w:p>
        </w:tc>
      </w:tr>
      <w:tr w:rsidR="00676737" w:rsidRPr="00676737" w:rsidTr="00676737">
        <w:trPr>
          <w:trHeight w:val="567"/>
        </w:trPr>
        <w:tc>
          <w:tcPr>
            <w:tcW w:w="2082" w:type="dxa"/>
            <w:shd w:val="clear" w:color="auto" w:fill="auto"/>
            <w:vAlign w:val="center"/>
          </w:tcPr>
          <w:p w:rsidR="00676737" w:rsidRPr="00676737" w:rsidRDefault="00676737" w:rsidP="00676737">
            <w:pPr>
              <w:spacing w:before="60" w:after="60"/>
              <w:jc w:val="center"/>
              <w:rPr>
                <w:rFonts w:ascii="Arial" w:hAnsi="Arial" w:cs="Arial"/>
                <w:lang w:eastAsia="fr-CA"/>
              </w:rPr>
            </w:pPr>
            <w:r w:rsidRPr="00676737">
              <w:rPr>
                <w:rFonts w:ascii="Arial" w:hAnsi="Arial" w:cs="Arial"/>
                <w:lang w:eastAsia="fr-CA"/>
              </w:rPr>
              <w:t>après 2 ans</w:t>
            </w:r>
          </w:p>
        </w:tc>
        <w:tc>
          <w:tcPr>
            <w:tcW w:w="1842" w:type="dxa"/>
            <w:shd w:val="clear" w:color="auto" w:fill="auto"/>
            <w:vAlign w:val="center"/>
          </w:tcPr>
          <w:p w:rsidR="00676737" w:rsidRPr="00676737" w:rsidRDefault="00231DC5" w:rsidP="00676737">
            <w:pPr>
              <w:spacing w:before="60" w:after="60"/>
              <w:ind w:right="99"/>
              <w:jc w:val="center"/>
              <w:rPr>
                <w:rFonts w:ascii="Arial" w:hAnsi="Arial" w:cs="Arial"/>
                <w:lang w:eastAsia="fr-CA"/>
              </w:rPr>
            </w:pPr>
            <w:r>
              <w:rPr>
                <w:rFonts w:ascii="Arial" w:hAnsi="Arial" w:cs="Arial"/>
                <w:lang w:eastAsia="fr-CA"/>
              </w:rPr>
              <w:t>85 </w:t>
            </w:r>
            <w:r w:rsidR="00676737" w:rsidRPr="00676737">
              <w:rPr>
                <w:rFonts w:ascii="Arial" w:hAnsi="Arial" w:cs="Arial"/>
                <w:lang w:eastAsia="fr-CA"/>
              </w:rPr>
              <w:t>%</w:t>
            </w:r>
          </w:p>
        </w:tc>
        <w:tc>
          <w:tcPr>
            <w:tcW w:w="1418" w:type="dxa"/>
            <w:shd w:val="clear" w:color="auto" w:fill="auto"/>
            <w:vAlign w:val="center"/>
          </w:tcPr>
          <w:p w:rsidR="00676737" w:rsidRPr="00676737" w:rsidRDefault="003736D3" w:rsidP="00676737">
            <w:pPr>
              <w:ind w:right="77"/>
              <w:jc w:val="center"/>
              <w:rPr>
                <w:rFonts w:ascii="Arial" w:hAnsi="Arial" w:cs="Arial"/>
                <w:lang w:eastAsia="fr-CA"/>
              </w:rPr>
            </w:pPr>
            <w:r w:rsidRPr="00941910">
              <w:rPr>
                <w:rFonts w:ascii="Arial" w:hAnsi="Arial" w:cs="Arial"/>
                <w:b/>
                <w:lang w:eastAsia="fr-CA"/>
              </w:rPr>
              <w:t>-</w:t>
            </w:r>
          </w:p>
        </w:tc>
        <w:tc>
          <w:tcPr>
            <w:tcW w:w="1429" w:type="dxa"/>
            <w:shd w:val="clear" w:color="auto" w:fill="auto"/>
            <w:vAlign w:val="center"/>
          </w:tcPr>
          <w:p w:rsidR="00676737" w:rsidRPr="00676737" w:rsidRDefault="003736D3" w:rsidP="00676737">
            <w:pPr>
              <w:spacing w:before="60" w:after="60"/>
              <w:ind w:right="77"/>
              <w:jc w:val="center"/>
              <w:rPr>
                <w:rFonts w:ascii="Arial" w:hAnsi="Arial" w:cs="Arial"/>
                <w:lang w:eastAsia="fr-CA"/>
              </w:rPr>
            </w:pPr>
            <w:r w:rsidRPr="00626ED8">
              <w:rPr>
                <w:rFonts w:ascii="Arial" w:hAnsi="Arial" w:cs="Arial"/>
                <w:b/>
                <w:lang w:eastAsia="fr-CA"/>
              </w:rPr>
              <w:t>-</w:t>
            </w:r>
          </w:p>
        </w:tc>
      </w:tr>
      <w:tr w:rsidR="00676737" w:rsidRPr="00676737" w:rsidTr="00676737">
        <w:trPr>
          <w:trHeight w:val="567"/>
        </w:trPr>
        <w:tc>
          <w:tcPr>
            <w:tcW w:w="2082" w:type="dxa"/>
            <w:shd w:val="clear" w:color="auto" w:fill="auto"/>
            <w:vAlign w:val="center"/>
          </w:tcPr>
          <w:p w:rsidR="00676737" w:rsidRPr="00676737" w:rsidRDefault="00676737" w:rsidP="00676737">
            <w:pPr>
              <w:spacing w:before="60" w:after="60"/>
              <w:jc w:val="center"/>
              <w:rPr>
                <w:rFonts w:ascii="Arial" w:hAnsi="Arial" w:cs="Arial"/>
                <w:lang w:eastAsia="fr-CA"/>
              </w:rPr>
            </w:pPr>
            <w:r w:rsidRPr="00676737">
              <w:rPr>
                <w:rFonts w:ascii="Arial" w:hAnsi="Arial" w:cs="Arial"/>
                <w:lang w:eastAsia="fr-CA"/>
              </w:rPr>
              <w:t>après 3 ans</w:t>
            </w:r>
          </w:p>
        </w:tc>
        <w:tc>
          <w:tcPr>
            <w:tcW w:w="1842" w:type="dxa"/>
            <w:shd w:val="clear" w:color="auto" w:fill="auto"/>
            <w:vAlign w:val="center"/>
          </w:tcPr>
          <w:p w:rsidR="00676737" w:rsidRPr="00676737" w:rsidRDefault="00231DC5" w:rsidP="00676737">
            <w:pPr>
              <w:ind w:right="99"/>
              <w:jc w:val="center"/>
              <w:rPr>
                <w:rFonts w:ascii="Arial" w:hAnsi="Arial" w:cs="Arial"/>
                <w:lang w:eastAsia="fr-CA"/>
              </w:rPr>
            </w:pPr>
            <w:r>
              <w:rPr>
                <w:rFonts w:ascii="Arial" w:hAnsi="Arial" w:cs="Arial"/>
                <w:lang w:eastAsia="fr-CA"/>
              </w:rPr>
              <w:t>80 </w:t>
            </w:r>
            <w:r w:rsidR="00676737" w:rsidRPr="00676737">
              <w:rPr>
                <w:rFonts w:ascii="Arial" w:hAnsi="Arial" w:cs="Arial"/>
                <w:lang w:eastAsia="fr-CA"/>
              </w:rPr>
              <w:t>%</w:t>
            </w:r>
          </w:p>
        </w:tc>
        <w:tc>
          <w:tcPr>
            <w:tcW w:w="1418" w:type="dxa"/>
            <w:shd w:val="clear" w:color="auto" w:fill="auto"/>
            <w:vAlign w:val="center"/>
          </w:tcPr>
          <w:p w:rsidR="00676737" w:rsidRPr="00676737" w:rsidRDefault="003736D3" w:rsidP="00676737">
            <w:pPr>
              <w:ind w:right="77"/>
              <w:jc w:val="center"/>
              <w:rPr>
                <w:rFonts w:ascii="Arial" w:hAnsi="Arial" w:cs="Arial"/>
                <w:lang w:eastAsia="fr-CA"/>
              </w:rPr>
            </w:pPr>
            <w:r w:rsidRPr="00626ED8">
              <w:rPr>
                <w:rFonts w:ascii="Arial" w:hAnsi="Arial" w:cs="Arial"/>
                <w:b/>
                <w:lang w:eastAsia="fr-CA"/>
              </w:rPr>
              <w:t>-</w:t>
            </w:r>
          </w:p>
        </w:tc>
        <w:tc>
          <w:tcPr>
            <w:tcW w:w="1429" w:type="dxa"/>
            <w:shd w:val="clear" w:color="auto" w:fill="auto"/>
            <w:vAlign w:val="center"/>
          </w:tcPr>
          <w:p w:rsidR="00676737" w:rsidRPr="00676737" w:rsidRDefault="003736D3" w:rsidP="00626ED8">
            <w:pPr>
              <w:spacing w:before="60" w:after="60"/>
              <w:ind w:right="77"/>
              <w:jc w:val="center"/>
              <w:rPr>
                <w:rFonts w:ascii="Arial" w:hAnsi="Arial" w:cs="Arial"/>
                <w:lang w:eastAsia="fr-CA"/>
              </w:rPr>
            </w:pPr>
            <w:r w:rsidRPr="00626ED8">
              <w:rPr>
                <w:rFonts w:ascii="Arial" w:hAnsi="Arial" w:cs="Arial"/>
                <w:b/>
                <w:lang w:eastAsia="fr-CA"/>
              </w:rPr>
              <w:t>-</w:t>
            </w:r>
          </w:p>
        </w:tc>
      </w:tr>
      <w:tr w:rsidR="00676737" w:rsidRPr="00676737" w:rsidTr="00676737">
        <w:trPr>
          <w:trHeight w:val="567"/>
        </w:trPr>
        <w:tc>
          <w:tcPr>
            <w:tcW w:w="2082" w:type="dxa"/>
            <w:shd w:val="clear" w:color="auto" w:fill="auto"/>
            <w:vAlign w:val="center"/>
          </w:tcPr>
          <w:p w:rsidR="00676737" w:rsidRPr="00676737" w:rsidRDefault="00676737" w:rsidP="00676737">
            <w:pPr>
              <w:jc w:val="center"/>
              <w:rPr>
                <w:rFonts w:ascii="Arial" w:hAnsi="Arial" w:cs="Arial"/>
                <w:lang w:eastAsia="fr-CA"/>
              </w:rPr>
            </w:pPr>
            <w:r w:rsidRPr="00676737">
              <w:rPr>
                <w:rFonts w:ascii="Arial" w:hAnsi="Arial" w:cs="Arial"/>
                <w:lang w:eastAsia="fr-CA"/>
              </w:rPr>
              <w:t>après 4 ans</w:t>
            </w:r>
          </w:p>
        </w:tc>
        <w:tc>
          <w:tcPr>
            <w:tcW w:w="1842" w:type="dxa"/>
            <w:shd w:val="clear" w:color="auto" w:fill="auto"/>
            <w:vAlign w:val="center"/>
          </w:tcPr>
          <w:p w:rsidR="00676737" w:rsidRPr="00676737" w:rsidRDefault="00231DC5" w:rsidP="00676737">
            <w:pPr>
              <w:ind w:right="99"/>
              <w:jc w:val="center"/>
              <w:rPr>
                <w:rFonts w:ascii="Arial" w:hAnsi="Arial" w:cs="Arial"/>
                <w:lang w:eastAsia="fr-CA"/>
              </w:rPr>
            </w:pPr>
            <w:r>
              <w:rPr>
                <w:rFonts w:ascii="Arial" w:hAnsi="Arial" w:cs="Arial"/>
                <w:lang w:eastAsia="fr-CA"/>
              </w:rPr>
              <w:t>75 </w:t>
            </w:r>
            <w:r w:rsidR="00676737" w:rsidRPr="00676737">
              <w:rPr>
                <w:rFonts w:ascii="Arial" w:hAnsi="Arial" w:cs="Arial"/>
                <w:lang w:eastAsia="fr-CA"/>
              </w:rPr>
              <w:t>%</w:t>
            </w:r>
          </w:p>
        </w:tc>
        <w:tc>
          <w:tcPr>
            <w:tcW w:w="1418" w:type="dxa"/>
            <w:shd w:val="clear" w:color="auto" w:fill="auto"/>
            <w:vAlign w:val="center"/>
          </w:tcPr>
          <w:p w:rsidR="00676737" w:rsidRPr="00676737" w:rsidRDefault="003736D3" w:rsidP="00676737">
            <w:pPr>
              <w:ind w:right="77"/>
              <w:jc w:val="center"/>
              <w:rPr>
                <w:rFonts w:ascii="Arial" w:hAnsi="Arial" w:cs="Arial"/>
                <w:lang w:eastAsia="fr-CA"/>
              </w:rPr>
            </w:pPr>
            <w:r w:rsidRPr="00626ED8">
              <w:rPr>
                <w:rFonts w:ascii="Arial" w:hAnsi="Arial" w:cs="Arial"/>
                <w:b/>
                <w:lang w:eastAsia="fr-CA"/>
              </w:rPr>
              <w:t>-</w:t>
            </w:r>
          </w:p>
        </w:tc>
        <w:tc>
          <w:tcPr>
            <w:tcW w:w="1429" w:type="dxa"/>
            <w:shd w:val="clear" w:color="auto" w:fill="auto"/>
            <w:vAlign w:val="center"/>
          </w:tcPr>
          <w:p w:rsidR="00676737" w:rsidRPr="00676737" w:rsidRDefault="00626ED8" w:rsidP="00626ED8">
            <w:pPr>
              <w:spacing w:before="60" w:after="60"/>
              <w:ind w:right="77"/>
              <w:jc w:val="center"/>
              <w:rPr>
                <w:rFonts w:ascii="Arial" w:hAnsi="Arial" w:cs="Arial"/>
                <w:szCs w:val="20"/>
                <w:lang w:eastAsia="fr-CA"/>
              </w:rPr>
            </w:pPr>
            <w:r w:rsidRPr="00626ED8">
              <w:rPr>
                <w:rFonts w:ascii="Arial" w:hAnsi="Arial" w:cs="Arial"/>
                <w:b/>
                <w:lang w:eastAsia="fr-CA"/>
              </w:rPr>
              <w:t>-</w:t>
            </w:r>
          </w:p>
        </w:tc>
      </w:tr>
    </w:tbl>
    <w:p w:rsidR="00676737" w:rsidRPr="00676737" w:rsidRDefault="00676737" w:rsidP="001F7D5E">
      <w:pPr>
        <w:spacing w:before="120" w:after="100" w:afterAutospacing="1"/>
        <w:jc w:val="both"/>
        <w:rPr>
          <w:rFonts w:ascii="Arial" w:hAnsi="Arial" w:cs="Arial"/>
          <w:bCs/>
          <w:lang w:eastAsia="fr-CA"/>
        </w:rPr>
      </w:pPr>
    </w:p>
    <w:p w:rsidR="00676737" w:rsidRPr="00676737" w:rsidRDefault="00676737" w:rsidP="0006743F">
      <w:pPr>
        <w:pStyle w:val="Titre2"/>
      </w:pPr>
      <w:bookmarkStart w:id="197" w:name="_Toc411947187"/>
      <w:bookmarkStart w:id="198" w:name="_Toc411947311"/>
      <w:bookmarkStart w:id="199" w:name="_Toc443653737"/>
      <w:r w:rsidRPr="00676737">
        <w:t>MODE DE PAIEMENT</w:t>
      </w:r>
      <w:bookmarkEnd w:id="197"/>
      <w:bookmarkEnd w:id="198"/>
      <w:bookmarkEnd w:id="199"/>
    </w:p>
    <w:p w:rsidR="00676737" w:rsidRPr="00676737" w:rsidRDefault="00676737" w:rsidP="001F4D57">
      <w:pPr>
        <w:pStyle w:val="Titre3"/>
        <w:tabs>
          <w:tab w:val="left" w:pos="0"/>
        </w:tabs>
        <w:ind w:left="1080" w:hanging="1080"/>
        <w:rPr>
          <w:lang w:eastAsia="fr-CA"/>
        </w:rPr>
      </w:pPr>
      <w:bookmarkStart w:id="200" w:name="_Toc411947312"/>
      <w:bookmarkStart w:id="201" w:name="_Toc443653738"/>
      <w:bookmarkStart w:id="202" w:name="_Toc291164779"/>
      <w:r w:rsidRPr="00676737">
        <w:rPr>
          <w:lang w:eastAsia="fr-CA"/>
        </w:rPr>
        <w:t>Marquage temporaire</w:t>
      </w:r>
      <w:bookmarkEnd w:id="200"/>
      <w:bookmarkEnd w:id="201"/>
      <w:r w:rsidRPr="00676737">
        <w:rPr>
          <w:lang w:eastAsia="fr-CA"/>
        </w:rPr>
        <w:t xml:space="preserve"> </w:t>
      </w:r>
    </w:p>
    <w:p w:rsidR="00676737" w:rsidRPr="00676737" w:rsidRDefault="00676737" w:rsidP="00C572C6">
      <w:pPr>
        <w:spacing w:before="120" w:after="120"/>
        <w:jc w:val="both"/>
        <w:rPr>
          <w:rFonts w:ascii="Arial" w:hAnsi="Arial" w:cs="Arial"/>
          <w:bCs/>
          <w:lang w:eastAsia="fr-CA"/>
        </w:rPr>
      </w:pPr>
      <w:r w:rsidRPr="00676737">
        <w:rPr>
          <w:rFonts w:ascii="Arial" w:hAnsi="Arial" w:cs="Arial"/>
          <w:bCs/>
          <w:lang w:eastAsia="fr-CA"/>
        </w:rPr>
        <w:t>Le marquage temporaire est payé selon les stipulations de modes de paiement de la section « Organisation de chantier, locaux de chantier, maintien de la circulation et signalisation et protection de l’environnement » du CCDG</w:t>
      </w:r>
      <w:r w:rsidR="00854684">
        <w:rPr>
          <w:rFonts w:ascii="Arial" w:hAnsi="Arial" w:cs="Arial"/>
          <w:bCs/>
          <w:lang w:eastAsia="fr-CA"/>
        </w:rPr>
        <w:t xml:space="preserve"> – Construction et réparation</w:t>
      </w:r>
      <w:r w:rsidRPr="00676737">
        <w:rPr>
          <w:rFonts w:ascii="Arial" w:hAnsi="Arial" w:cs="Arial"/>
          <w:bCs/>
          <w:lang w:eastAsia="fr-CA"/>
        </w:rPr>
        <w:t>.</w:t>
      </w:r>
    </w:p>
    <w:p w:rsidR="00676737" w:rsidRPr="00676737" w:rsidRDefault="00676737" w:rsidP="00676737">
      <w:pPr>
        <w:spacing w:before="120" w:after="100" w:afterAutospacing="1"/>
        <w:jc w:val="both"/>
        <w:rPr>
          <w:rFonts w:ascii="Arial" w:hAnsi="Arial" w:cs="Arial"/>
          <w:bCs/>
          <w:lang w:eastAsia="fr-CA"/>
        </w:rPr>
      </w:pPr>
      <w:r w:rsidRPr="00676737">
        <w:rPr>
          <w:rFonts w:ascii="Arial" w:hAnsi="Arial" w:cs="Arial"/>
          <w:bCs/>
          <w:lang w:eastAsia="fr-CA"/>
        </w:rPr>
        <w:t xml:space="preserve">Les travaux effectués </w:t>
      </w:r>
      <w:r w:rsidR="003736D3">
        <w:rPr>
          <w:rFonts w:ascii="Arial" w:hAnsi="Arial" w:cs="Arial"/>
          <w:bCs/>
          <w:lang w:eastAsia="fr-CA"/>
        </w:rPr>
        <w:t>entre</w:t>
      </w:r>
      <w:r w:rsidRPr="00676737">
        <w:rPr>
          <w:rFonts w:ascii="Arial" w:hAnsi="Arial" w:cs="Arial"/>
          <w:bCs/>
          <w:lang w:eastAsia="fr-CA"/>
        </w:rPr>
        <w:t xml:space="preserve"> le 15 octobre</w:t>
      </w:r>
      <w:r w:rsidR="003736D3">
        <w:rPr>
          <w:rFonts w:ascii="Arial" w:hAnsi="Arial" w:cs="Arial"/>
          <w:bCs/>
          <w:lang w:eastAsia="fr-CA"/>
        </w:rPr>
        <w:t xml:space="preserve"> et le 15 décembre</w:t>
      </w:r>
      <w:r w:rsidRPr="00676737">
        <w:rPr>
          <w:rFonts w:ascii="Arial" w:hAnsi="Arial" w:cs="Arial"/>
          <w:bCs/>
          <w:lang w:eastAsia="fr-CA"/>
        </w:rPr>
        <w:t xml:space="preserve"> avec</w:t>
      </w:r>
      <w:r w:rsidR="00E71AB1">
        <w:rPr>
          <w:rFonts w:ascii="Arial" w:hAnsi="Arial" w:cs="Arial"/>
          <w:bCs/>
          <w:lang w:eastAsia="fr-CA"/>
        </w:rPr>
        <w:t xml:space="preserve"> de</w:t>
      </w:r>
      <w:r w:rsidRPr="00676737">
        <w:rPr>
          <w:rFonts w:ascii="Arial" w:hAnsi="Arial" w:cs="Arial"/>
          <w:bCs/>
          <w:lang w:eastAsia="fr-CA"/>
        </w:rPr>
        <w:t xml:space="preserve"> la peinture à base d’alkyde sont payés à un prix fixé par le Ministère soit </w:t>
      </w:r>
      <w:r w:rsidRPr="00676737">
        <w:rPr>
          <w:rFonts w:ascii="Arial" w:hAnsi="Arial" w:cs="Arial"/>
          <w:bCs/>
          <w:highlight w:val="yellow"/>
          <w:lang w:eastAsia="fr-CA"/>
        </w:rPr>
        <w:t>0,60</w:t>
      </w:r>
      <w:r w:rsidRPr="00676737">
        <w:rPr>
          <w:rFonts w:ascii="Arial" w:hAnsi="Arial" w:cs="Arial"/>
          <w:bCs/>
          <w:lang w:eastAsia="fr-CA"/>
        </w:rPr>
        <w:t> $/m de ligne marquée. Ce prix fixe couvre notamment les matériaux, le transport des matériaux, la mise en œuvre, la signalisation ainsi que le contrôle de la circulation, et il inclut toute</w:t>
      </w:r>
      <w:r w:rsidR="00231DC5">
        <w:rPr>
          <w:rFonts w:ascii="Arial" w:hAnsi="Arial" w:cs="Arial"/>
          <w:bCs/>
          <w:lang w:eastAsia="fr-CA"/>
        </w:rPr>
        <w:t xml:space="preserve">s </w:t>
      </w:r>
      <w:r w:rsidRPr="00676737">
        <w:rPr>
          <w:rFonts w:ascii="Arial" w:hAnsi="Arial" w:cs="Arial"/>
          <w:bCs/>
          <w:lang w:eastAsia="fr-CA"/>
        </w:rPr>
        <w:t>dépense</w:t>
      </w:r>
      <w:r w:rsidR="00231DC5">
        <w:rPr>
          <w:rFonts w:ascii="Arial" w:hAnsi="Arial" w:cs="Arial"/>
          <w:bCs/>
          <w:lang w:eastAsia="fr-CA"/>
        </w:rPr>
        <w:t xml:space="preserve">s </w:t>
      </w:r>
      <w:r w:rsidRPr="00676737">
        <w:rPr>
          <w:rFonts w:ascii="Arial" w:hAnsi="Arial" w:cs="Arial"/>
          <w:bCs/>
          <w:lang w:eastAsia="fr-CA"/>
        </w:rPr>
        <w:t>incidente</w:t>
      </w:r>
      <w:r w:rsidR="00231DC5">
        <w:rPr>
          <w:rFonts w:ascii="Arial" w:hAnsi="Arial" w:cs="Arial"/>
          <w:bCs/>
          <w:lang w:eastAsia="fr-CA"/>
        </w:rPr>
        <w:t>s.</w:t>
      </w:r>
    </w:p>
    <w:p w:rsidR="00676737" w:rsidRPr="00676737" w:rsidRDefault="00676737" w:rsidP="001F4D57">
      <w:pPr>
        <w:pStyle w:val="Titre3"/>
        <w:tabs>
          <w:tab w:val="left" w:pos="0"/>
        </w:tabs>
        <w:ind w:left="1080" w:hanging="1080"/>
        <w:rPr>
          <w:lang w:eastAsia="fr-CA"/>
        </w:rPr>
      </w:pPr>
      <w:bookmarkStart w:id="203" w:name="_Toc316566940"/>
      <w:bookmarkStart w:id="204" w:name="_Toc411947313"/>
      <w:bookmarkStart w:id="205" w:name="_Toc443653739"/>
      <w:bookmarkEnd w:id="203"/>
      <w:r w:rsidRPr="00676737">
        <w:rPr>
          <w:lang w:eastAsia="fr-CA"/>
        </w:rPr>
        <w:t>Marquage de longue durée</w:t>
      </w:r>
      <w:bookmarkEnd w:id="202"/>
      <w:bookmarkEnd w:id="204"/>
      <w:bookmarkEnd w:id="205"/>
    </w:p>
    <w:p w:rsidR="00676737" w:rsidRPr="00676737" w:rsidRDefault="00676737" w:rsidP="00C572C6">
      <w:pPr>
        <w:spacing w:before="120" w:after="120"/>
        <w:jc w:val="both"/>
        <w:rPr>
          <w:rFonts w:ascii="Arial" w:hAnsi="Arial" w:cs="Arial"/>
          <w:bCs/>
          <w:lang w:eastAsia="fr-CA"/>
        </w:rPr>
      </w:pPr>
      <w:r w:rsidRPr="00676737">
        <w:rPr>
          <w:rFonts w:ascii="Arial" w:hAnsi="Arial" w:cs="Arial"/>
          <w:bCs/>
          <w:lang w:eastAsia="fr-CA"/>
        </w:rPr>
        <w:t>Le marquage de longue durée est payé au mètre de ligne incrustée.</w:t>
      </w:r>
    </w:p>
    <w:p w:rsidR="00676737" w:rsidRPr="00676737" w:rsidRDefault="00676737" w:rsidP="00C572C6">
      <w:pPr>
        <w:spacing w:before="120" w:after="120"/>
        <w:jc w:val="both"/>
        <w:rPr>
          <w:rFonts w:ascii="Arial" w:hAnsi="Arial" w:cs="Arial"/>
          <w:bCs/>
          <w:lang w:eastAsia="fr-CA"/>
        </w:rPr>
      </w:pPr>
      <w:r w:rsidRPr="00676737">
        <w:rPr>
          <w:rFonts w:ascii="Arial" w:hAnsi="Arial" w:cs="Arial"/>
          <w:bCs/>
          <w:lang w:eastAsia="fr-CA"/>
        </w:rPr>
        <w:t xml:space="preserve">Le prix couvre notamment l’équipement, les matériaux, le transport, l’incrustation, la mise en place, le nettoyage, les contrôles et </w:t>
      </w:r>
      <w:r w:rsidR="00E71AB1">
        <w:rPr>
          <w:rFonts w:ascii="Arial" w:hAnsi="Arial" w:cs="Arial"/>
          <w:bCs/>
          <w:lang w:eastAsia="fr-CA"/>
        </w:rPr>
        <w:t xml:space="preserve">les </w:t>
      </w:r>
      <w:r w:rsidRPr="00676737">
        <w:rPr>
          <w:rFonts w:ascii="Arial" w:hAnsi="Arial" w:cs="Arial"/>
          <w:bCs/>
          <w:lang w:eastAsia="fr-CA"/>
        </w:rPr>
        <w:t>échantillons requis, le cautionnement, la signalisation, le contrôle de la circulation et toute</w:t>
      </w:r>
      <w:r w:rsidR="00231DC5">
        <w:rPr>
          <w:rFonts w:ascii="Arial" w:hAnsi="Arial" w:cs="Arial"/>
          <w:bCs/>
          <w:lang w:eastAsia="fr-CA"/>
        </w:rPr>
        <w:t xml:space="preserve">s </w:t>
      </w:r>
      <w:r w:rsidRPr="00676737">
        <w:rPr>
          <w:rFonts w:ascii="Arial" w:hAnsi="Arial" w:cs="Arial"/>
          <w:bCs/>
          <w:lang w:eastAsia="fr-CA"/>
        </w:rPr>
        <w:t>dépense</w:t>
      </w:r>
      <w:r w:rsidR="00231DC5">
        <w:rPr>
          <w:rFonts w:ascii="Arial" w:hAnsi="Arial" w:cs="Arial"/>
          <w:bCs/>
          <w:lang w:eastAsia="fr-CA"/>
        </w:rPr>
        <w:t xml:space="preserve">s </w:t>
      </w:r>
      <w:r w:rsidRPr="00676737">
        <w:rPr>
          <w:rFonts w:ascii="Arial" w:hAnsi="Arial" w:cs="Arial"/>
          <w:bCs/>
          <w:lang w:eastAsia="fr-CA"/>
        </w:rPr>
        <w:t>incidente</w:t>
      </w:r>
      <w:r w:rsidR="00231DC5">
        <w:rPr>
          <w:rFonts w:ascii="Arial" w:hAnsi="Arial" w:cs="Arial"/>
          <w:bCs/>
          <w:lang w:eastAsia="fr-CA"/>
        </w:rPr>
        <w:t>s.</w:t>
      </w:r>
    </w:p>
    <w:p w:rsidR="00676737" w:rsidRPr="00676737" w:rsidRDefault="00676737" w:rsidP="001F4D57">
      <w:pPr>
        <w:pStyle w:val="Titre3"/>
        <w:tabs>
          <w:tab w:val="left" w:pos="0"/>
        </w:tabs>
        <w:ind w:left="1080" w:hanging="1080"/>
        <w:rPr>
          <w:lang w:eastAsia="fr-CA"/>
        </w:rPr>
      </w:pPr>
      <w:bookmarkStart w:id="206" w:name="_Toc379461569"/>
      <w:bookmarkStart w:id="207" w:name="_Toc409444161"/>
      <w:bookmarkStart w:id="208" w:name="_Toc411865015"/>
      <w:bookmarkStart w:id="209" w:name="_Toc411947314"/>
      <w:bookmarkStart w:id="210" w:name="_Toc443653740"/>
      <w:r w:rsidRPr="00676737">
        <w:rPr>
          <w:lang w:eastAsia="fr-CA"/>
        </w:rPr>
        <w:t>Marquage ponctuel</w:t>
      </w:r>
      <w:bookmarkEnd w:id="206"/>
      <w:bookmarkEnd w:id="207"/>
      <w:bookmarkEnd w:id="208"/>
      <w:bookmarkEnd w:id="209"/>
      <w:bookmarkEnd w:id="210"/>
    </w:p>
    <w:p w:rsidR="00676737" w:rsidRPr="00676737" w:rsidRDefault="00676737" w:rsidP="00C572C6">
      <w:pPr>
        <w:suppressAutoHyphens/>
        <w:spacing w:before="120" w:after="120"/>
        <w:jc w:val="both"/>
        <w:rPr>
          <w:rFonts w:ascii="Arial" w:hAnsi="Arial"/>
          <w:lang w:eastAsia="fr-CA"/>
        </w:rPr>
      </w:pPr>
      <w:r w:rsidRPr="00676737">
        <w:rPr>
          <w:rFonts w:ascii="Arial" w:hAnsi="Arial"/>
          <w:lang w:eastAsia="fr-CA"/>
        </w:rPr>
        <w:t>Le marquage ponctuel est payé au mètre linéaire marqué pour les éléments suivants :</w:t>
      </w:r>
    </w:p>
    <w:p w:rsidR="00676737" w:rsidRPr="00676737" w:rsidRDefault="00676737" w:rsidP="006F60B2">
      <w:pPr>
        <w:numPr>
          <w:ilvl w:val="0"/>
          <w:numId w:val="9"/>
        </w:numPr>
        <w:tabs>
          <w:tab w:val="clear" w:pos="1440"/>
          <w:tab w:val="num" w:pos="540"/>
        </w:tabs>
        <w:suppressAutoHyphens/>
        <w:spacing w:before="120" w:after="120"/>
        <w:ind w:hanging="1440"/>
        <w:jc w:val="both"/>
        <w:rPr>
          <w:rFonts w:ascii="Arial" w:hAnsi="Arial"/>
          <w:highlight w:val="yellow"/>
          <w:lang w:eastAsia="fr-CA"/>
        </w:rPr>
      </w:pPr>
      <w:r w:rsidRPr="00676737">
        <w:rPr>
          <w:rFonts w:ascii="Arial" w:hAnsi="Arial"/>
          <w:highlight w:val="yellow"/>
          <w:lang w:eastAsia="fr-CA"/>
        </w:rPr>
        <w:t>lignes d’arrêt;</w:t>
      </w:r>
    </w:p>
    <w:p w:rsidR="00676737" w:rsidRPr="00676737" w:rsidRDefault="00676737" w:rsidP="006F60B2">
      <w:pPr>
        <w:numPr>
          <w:ilvl w:val="0"/>
          <w:numId w:val="9"/>
        </w:numPr>
        <w:tabs>
          <w:tab w:val="clear" w:pos="1440"/>
          <w:tab w:val="num" w:pos="540"/>
        </w:tabs>
        <w:suppressAutoHyphens/>
        <w:spacing w:before="120" w:after="120"/>
        <w:ind w:hanging="1440"/>
        <w:jc w:val="both"/>
        <w:rPr>
          <w:rFonts w:ascii="Arial" w:hAnsi="Arial"/>
          <w:highlight w:val="yellow"/>
          <w:lang w:eastAsia="fr-CA"/>
        </w:rPr>
      </w:pPr>
      <w:r w:rsidRPr="00676737">
        <w:rPr>
          <w:rFonts w:ascii="Arial" w:hAnsi="Arial"/>
          <w:highlight w:val="yellow"/>
          <w:lang w:eastAsia="fr-CA"/>
        </w:rPr>
        <w:t>passage pour piétons, écoliers;</w:t>
      </w:r>
    </w:p>
    <w:p w:rsidR="00676737" w:rsidRDefault="00676737" w:rsidP="006F60B2">
      <w:pPr>
        <w:numPr>
          <w:ilvl w:val="0"/>
          <w:numId w:val="9"/>
        </w:numPr>
        <w:tabs>
          <w:tab w:val="clear" w:pos="1440"/>
          <w:tab w:val="num" w:pos="540"/>
        </w:tabs>
        <w:suppressAutoHyphens/>
        <w:spacing w:before="120" w:after="120"/>
        <w:ind w:hanging="1440"/>
        <w:jc w:val="both"/>
        <w:rPr>
          <w:rFonts w:ascii="Arial" w:hAnsi="Arial"/>
          <w:highlight w:val="yellow"/>
          <w:lang w:eastAsia="fr-CA"/>
        </w:rPr>
      </w:pPr>
      <w:r w:rsidRPr="00676737">
        <w:rPr>
          <w:rFonts w:ascii="Arial" w:hAnsi="Arial"/>
          <w:highlight w:val="yellow"/>
          <w:lang w:eastAsia="fr-CA"/>
        </w:rPr>
        <w:t>hachurage;</w:t>
      </w:r>
    </w:p>
    <w:p w:rsidR="00854684" w:rsidRPr="00676737" w:rsidRDefault="00854684" w:rsidP="006F60B2">
      <w:pPr>
        <w:numPr>
          <w:ilvl w:val="0"/>
          <w:numId w:val="9"/>
        </w:numPr>
        <w:tabs>
          <w:tab w:val="clear" w:pos="1440"/>
          <w:tab w:val="num" w:pos="540"/>
        </w:tabs>
        <w:suppressAutoHyphens/>
        <w:spacing w:before="120" w:after="120"/>
        <w:ind w:hanging="1440"/>
        <w:jc w:val="both"/>
        <w:rPr>
          <w:rFonts w:ascii="Arial" w:hAnsi="Arial"/>
          <w:highlight w:val="yellow"/>
          <w:lang w:eastAsia="fr-CA"/>
        </w:rPr>
      </w:pPr>
      <w:r>
        <w:rPr>
          <w:rFonts w:ascii="Arial" w:hAnsi="Arial"/>
          <w:highlight w:val="yellow"/>
          <w:lang w:eastAsia="fr-CA"/>
        </w:rPr>
        <w:t>lignes discontinues dans un carrefour giratoire;</w:t>
      </w:r>
    </w:p>
    <w:p w:rsidR="00676737" w:rsidRPr="00676737" w:rsidRDefault="00676737" w:rsidP="006F60B2">
      <w:pPr>
        <w:numPr>
          <w:ilvl w:val="0"/>
          <w:numId w:val="9"/>
        </w:numPr>
        <w:tabs>
          <w:tab w:val="clear" w:pos="1440"/>
          <w:tab w:val="num" w:pos="540"/>
        </w:tabs>
        <w:suppressAutoHyphens/>
        <w:spacing w:before="120" w:after="120"/>
        <w:ind w:hanging="1440"/>
        <w:jc w:val="both"/>
        <w:rPr>
          <w:rFonts w:ascii="Arial" w:hAnsi="Arial"/>
          <w:highlight w:val="yellow"/>
          <w:lang w:eastAsia="fr-CA"/>
        </w:rPr>
      </w:pPr>
      <w:r w:rsidRPr="00676737">
        <w:rPr>
          <w:rFonts w:ascii="Arial" w:hAnsi="Arial"/>
          <w:highlight w:val="yellow"/>
          <w:lang w:eastAsia="fr-CA"/>
        </w:rPr>
        <w:t>éléments de voies cyclables;</w:t>
      </w:r>
    </w:p>
    <w:p w:rsidR="00676737" w:rsidRPr="00676737" w:rsidRDefault="00676737" w:rsidP="006F60B2">
      <w:pPr>
        <w:numPr>
          <w:ilvl w:val="0"/>
          <w:numId w:val="9"/>
        </w:numPr>
        <w:tabs>
          <w:tab w:val="clear" w:pos="1440"/>
          <w:tab w:val="num" w:pos="540"/>
        </w:tabs>
        <w:suppressAutoHyphens/>
        <w:spacing w:before="120" w:after="120"/>
        <w:ind w:hanging="1440"/>
        <w:jc w:val="both"/>
        <w:rPr>
          <w:rFonts w:ascii="Arial" w:hAnsi="Arial"/>
          <w:highlight w:val="yellow"/>
          <w:lang w:eastAsia="fr-CA"/>
        </w:rPr>
      </w:pPr>
      <w:r w:rsidRPr="00676737">
        <w:rPr>
          <w:rFonts w:ascii="Arial" w:hAnsi="Arial"/>
          <w:highlight w:val="yellow"/>
          <w:lang w:eastAsia="fr-CA"/>
        </w:rPr>
        <w:t>XXX.</w:t>
      </w:r>
    </w:p>
    <w:p w:rsidR="00676737" w:rsidRPr="00676737" w:rsidRDefault="00676737" w:rsidP="00C572C6">
      <w:pPr>
        <w:suppressAutoHyphens/>
        <w:spacing w:before="120" w:after="120"/>
        <w:jc w:val="both"/>
        <w:rPr>
          <w:rFonts w:ascii="Arial" w:hAnsi="Arial"/>
          <w:lang w:eastAsia="fr-CA"/>
        </w:rPr>
      </w:pPr>
      <w:r w:rsidRPr="00676737">
        <w:rPr>
          <w:rFonts w:ascii="Arial" w:hAnsi="Arial"/>
          <w:lang w:eastAsia="fr-CA"/>
        </w:rPr>
        <w:t xml:space="preserve">Le mesurage au mètre linéaire de ces éléments doit être réalisé dans le sens de la longueur. </w:t>
      </w:r>
    </w:p>
    <w:p w:rsidR="00676737" w:rsidRPr="00676737" w:rsidRDefault="00676737" w:rsidP="00C572C6">
      <w:pPr>
        <w:suppressAutoHyphens/>
        <w:spacing w:before="120" w:after="120"/>
        <w:jc w:val="both"/>
        <w:rPr>
          <w:rFonts w:ascii="Arial" w:hAnsi="Arial"/>
          <w:lang w:eastAsia="fr-CA"/>
        </w:rPr>
      </w:pPr>
      <w:r w:rsidRPr="00676737">
        <w:rPr>
          <w:rFonts w:ascii="Arial" w:hAnsi="Arial"/>
          <w:lang w:eastAsia="fr-CA"/>
        </w:rPr>
        <w:t>Le marquage ponctuel est payé à l’unité marquée pour les éléments suivants :</w:t>
      </w:r>
    </w:p>
    <w:p w:rsidR="00676737" w:rsidRPr="00676737" w:rsidRDefault="00676737" w:rsidP="006F60B2">
      <w:pPr>
        <w:numPr>
          <w:ilvl w:val="0"/>
          <w:numId w:val="8"/>
        </w:numPr>
        <w:tabs>
          <w:tab w:val="clear" w:pos="1440"/>
          <w:tab w:val="num" w:pos="540"/>
        </w:tabs>
        <w:suppressAutoHyphens/>
        <w:spacing w:before="120" w:after="120"/>
        <w:ind w:left="540" w:hanging="540"/>
        <w:jc w:val="both"/>
        <w:rPr>
          <w:rFonts w:ascii="Arial" w:hAnsi="Arial"/>
          <w:highlight w:val="yellow"/>
          <w:lang w:eastAsia="fr-CA"/>
        </w:rPr>
      </w:pPr>
      <w:r w:rsidRPr="00676737">
        <w:rPr>
          <w:rFonts w:ascii="Arial" w:hAnsi="Arial"/>
          <w:highlight w:val="yellow"/>
          <w:lang w:eastAsia="fr-CA"/>
        </w:rPr>
        <w:t>flèches;</w:t>
      </w:r>
    </w:p>
    <w:p w:rsidR="00676737" w:rsidRPr="00676737" w:rsidRDefault="00676737" w:rsidP="006F60B2">
      <w:pPr>
        <w:numPr>
          <w:ilvl w:val="0"/>
          <w:numId w:val="8"/>
        </w:numPr>
        <w:tabs>
          <w:tab w:val="clear" w:pos="1440"/>
          <w:tab w:val="num" w:pos="540"/>
        </w:tabs>
        <w:suppressAutoHyphens/>
        <w:spacing w:before="120" w:after="120"/>
        <w:ind w:left="540" w:hanging="540"/>
        <w:jc w:val="both"/>
        <w:rPr>
          <w:rFonts w:ascii="Arial" w:hAnsi="Arial"/>
          <w:highlight w:val="yellow"/>
          <w:lang w:eastAsia="fr-CA"/>
        </w:rPr>
      </w:pPr>
      <w:r w:rsidRPr="00676737">
        <w:rPr>
          <w:rFonts w:ascii="Arial" w:hAnsi="Arial"/>
          <w:highlight w:val="yellow"/>
          <w:lang w:eastAsia="fr-CA"/>
        </w:rPr>
        <w:t>lit d’arrêt;</w:t>
      </w:r>
    </w:p>
    <w:p w:rsidR="00676737" w:rsidRPr="00676737" w:rsidRDefault="00676737" w:rsidP="006F60B2">
      <w:pPr>
        <w:numPr>
          <w:ilvl w:val="0"/>
          <w:numId w:val="8"/>
        </w:numPr>
        <w:tabs>
          <w:tab w:val="clear" w:pos="1440"/>
          <w:tab w:val="num" w:pos="540"/>
        </w:tabs>
        <w:suppressAutoHyphens/>
        <w:spacing w:before="120" w:after="120"/>
        <w:ind w:left="540" w:hanging="540"/>
        <w:jc w:val="both"/>
        <w:rPr>
          <w:rFonts w:ascii="Arial" w:hAnsi="Arial"/>
          <w:highlight w:val="yellow"/>
          <w:lang w:eastAsia="fr-CA"/>
        </w:rPr>
      </w:pPr>
      <w:r w:rsidRPr="00676737">
        <w:rPr>
          <w:rFonts w:ascii="Arial" w:hAnsi="Arial"/>
          <w:highlight w:val="yellow"/>
          <w:lang w:eastAsia="fr-CA"/>
        </w:rPr>
        <w:t>détecteur de véhicules;</w:t>
      </w:r>
    </w:p>
    <w:p w:rsidR="00676737" w:rsidRPr="00676737" w:rsidRDefault="00676737" w:rsidP="006F60B2">
      <w:pPr>
        <w:numPr>
          <w:ilvl w:val="0"/>
          <w:numId w:val="8"/>
        </w:numPr>
        <w:tabs>
          <w:tab w:val="clear" w:pos="1440"/>
          <w:tab w:val="num" w:pos="540"/>
        </w:tabs>
        <w:suppressAutoHyphens/>
        <w:spacing w:before="120" w:after="120"/>
        <w:ind w:left="540" w:hanging="540"/>
        <w:jc w:val="both"/>
        <w:rPr>
          <w:rFonts w:ascii="Arial" w:hAnsi="Arial"/>
          <w:highlight w:val="yellow"/>
          <w:lang w:eastAsia="fr-CA"/>
        </w:rPr>
      </w:pPr>
      <w:r w:rsidRPr="00676737">
        <w:rPr>
          <w:rFonts w:ascii="Arial" w:hAnsi="Arial"/>
          <w:highlight w:val="yellow"/>
          <w:lang w:eastAsia="fr-CA"/>
        </w:rPr>
        <w:lastRenderedPageBreak/>
        <w:t>cycliste;</w:t>
      </w:r>
    </w:p>
    <w:p w:rsidR="00676737" w:rsidRPr="00676737" w:rsidRDefault="00676737" w:rsidP="006F60B2">
      <w:pPr>
        <w:numPr>
          <w:ilvl w:val="0"/>
          <w:numId w:val="8"/>
        </w:numPr>
        <w:tabs>
          <w:tab w:val="clear" w:pos="1440"/>
          <w:tab w:val="num" w:pos="540"/>
        </w:tabs>
        <w:suppressAutoHyphens/>
        <w:spacing w:before="120" w:after="120"/>
        <w:ind w:left="540" w:hanging="540"/>
        <w:jc w:val="both"/>
        <w:rPr>
          <w:rFonts w:ascii="Arial" w:hAnsi="Arial"/>
          <w:highlight w:val="yellow"/>
          <w:lang w:eastAsia="fr-CA"/>
        </w:rPr>
      </w:pPr>
      <w:r w:rsidRPr="00676737">
        <w:rPr>
          <w:rFonts w:ascii="Arial" w:hAnsi="Arial"/>
          <w:highlight w:val="yellow"/>
          <w:lang w:eastAsia="fr-CA"/>
        </w:rPr>
        <w:t>surfaces carrées (400 x 400 mm) pour lignes de passage pour bicyclette;</w:t>
      </w:r>
    </w:p>
    <w:p w:rsidR="00676737" w:rsidRPr="00676737" w:rsidRDefault="00676737" w:rsidP="006F60B2">
      <w:pPr>
        <w:numPr>
          <w:ilvl w:val="0"/>
          <w:numId w:val="8"/>
        </w:numPr>
        <w:tabs>
          <w:tab w:val="clear" w:pos="1440"/>
          <w:tab w:val="num" w:pos="540"/>
        </w:tabs>
        <w:suppressAutoHyphens/>
        <w:spacing w:before="120" w:after="120"/>
        <w:ind w:left="540" w:hanging="540"/>
        <w:jc w:val="both"/>
        <w:rPr>
          <w:rFonts w:ascii="Arial" w:hAnsi="Arial"/>
          <w:highlight w:val="yellow"/>
          <w:lang w:eastAsia="fr-CA"/>
        </w:rPr>
      </w:pPr>
      <w:r w:rsidRPr="00676737">
        <w:rPr>
          <w:rFonts w:ascii="Arial" w:hAnsi="Arial"/>
          <w:highlight w:val="yellow"/>
          <w:lang w:eastAsia="fr-CA"/>
        </w:rPr>
        <w:t>XXX.</w:t>
      </w:r>
    </w:p>
    <w:p w:rsidR="008D383B" w:rsidRPr="00676737" w:rsidRDefault="00676737" w:rsidP="00C572C6">
      <w:pPr>
        <w:suppressAutoHyphens/>
        <w:spacing w:before="120" w:after="120"/>
        <w:jc w:val="both"/>
        <w:rPr>
          <w:rFonts w:ascii="Arial" w:hAnsi="Arial"/>
          <w:lang w:eastAsia="fr-CA"/>
        </w:rPr>
      </w:pPr>
      <w:r w:rsidRPr="00676737">
        <w:rPr>
          <w:rFonts w:ascii="Arial" w:hAnsi="Arial"/>
          <w:lang w:eastAsia="fr-CA"/>
        </w:rPr>
        <w:t xml:space="preserve">Le prix au mètre linéaire ou à l’unité du marquage ponctuel couvre notamment </w:t>
      </w:r>
      <w:r w:rsidR="00854684">
        <w:rPr>
          <w:rFonts w:ascii="Arial" w:hAnsi="Arial"/>
          <w:lang w:eastAsia="fr-CA"/>
        </w:rPr>
        <w:t xml:space="preserve">le coût des matériaux utilisés, le coût relatif à la machinerie </w:t>
      </w:r>
      <w:r w:rsidRPr="00676737">
        <w:rPr>
          <w:rFonts w:ascii="Arial" w:hAnsi="Arial"/>
          <w:lang w:eastAsia="fr-CA"/>
        </w:rPr>
        <w:t>ainsi que toutes dépenses incidentes.</w:t>
      </w:r>
    </w:p>
    <w:p w:rsidR="00676737" w:rsidRPr="00676737" w:rsidRDefault="00676737" w:rsidP="0006743F">
      <w:pPr>
        <w:pStyle w:val="Titre1"/>
      </w:pPr>
      <w:bookmarkStart w:id="211" w:name="_Toc316566943"/>
      <w:bookmarkStart w:id="212" w:name="_Toc411947188"/>
      <w:bookmarkStart w:id="213" w:name="_Toc411947315"/>
      <w:bookmarkStart w:id="214" w:name="_Toc443653741"/>
      <w:bookmarkEnd w:id="211"/>
      <w:r w:rsidRPr="00676737">
        <w:t>pénalités</w:t>
      </w:r>
      <w:bookmarkEnd w:id="212"/>
      <w:bookmarkEnd w:id="213"/>
      <w:bookmarkEnd w:id="214"/>
    </w:p>
    <w:p w:rsidR="00676737" w:rsidRPr="00676737" w:rsidRDefault="00676737" w:rsidP="00854684">
      <w:pPr>
        <w:pStyle w:val="Masqu"/>
        <w:keepNext/>
        <w:keepLines/>
        <w:spacing w:before="120" w:after="120"/>
        <w:rPr>
          <w:rFonts w:cs="Arial"/>
          <w:bCs/>
          <w:vanish w:val="0"/>
        </w:rPr>
      </w:pPr>
      <w:r w:rsidRPr="00676737">
        <w:rPr>
          <w:rFonts w:cs="Arial"/>
          <w:bCs/>
          <w:vanish w:val="0"/>
        </w:rPr>
        <w:t>Utiliser l’article suivant au besoin</w:t>
      </w:r>
      <w:r w:rsidR="00854684">
        <w:t>, en complément à l’article « Travaux défectueux » de la section « Exécution des travaux » du CCDG – Construction et réparation.</w:t>
      </w:r>
    </w:p>
    <w:p w:rsidR="00676737" w:rsidRPr="00676737" w:rsidRDefault="00676737" w:rsidP="0006743F">
      <w:pPr>
        <w:pStyle w:val="Titre2"/>
      </w:pPr>
      <w:bookmarkStart w:id="215" w:name="_Toc282687346"/>
      <w:bookmarkStart w:id="216" w:name="_Toc283028651"/>
      <w:bookmarkStart w:id="217" w:name="_Toc411947189"/>
      <w:bookmarkStart w:id="218" w:name="_Toc411947316"/>
      <w:bookmarkStart w:id="219" w:name="_Toc443653742"/>
      <w:r w:rsidRPr="00676737">
        <w:t>Délai</w:t>
      </w:r>
      <w:bookmarkEnd w:id="215"/>
      <w:bookmarkEnd w:id="216"/>
      <w:r w:rsidRPr="00676737">
        <w:t xml:space="preserve"> contractuel</w:t>
      </w:r>
      <w:bookmarkEnd w:id="217"/>
      <w:bookmarkEnd w:id="218"/>
      <w:bookmarkEnd w:id="219"/>
    </w:p>
    <w:p w:rsidR="00676737" w:rsidRPr="00676737" w:rsidRDefault="00676737" w:rsidP="00C572C6">
      <w:pPr>
        <w:pBdr>
          <w:top w:val="single" w:sz="4" w:space="1" w:color="0000FF"/>
          <w:left w:val="single" w:sz="4" w:space="4" w:color="0000FF"/>
          <w:bottom w:val="single" w:sz="4" w:space="1" w:color="0000FF"/>
          <w:right w:val="single" w:sz="4" w:space="4" w:color="0000FF"/>
        </w:pBdr>
        <w:spacing w:before="240" w:after="240"/>
        <w:jc w:val="both"/>
        <w:rPr>
          <w:rFonts w:ascii="Arial" w:hAnsi="Arial" w:cs="Arial"/>
          <w:bCs/>
          <w:lang w:eastAsia="fr-CA"/>
        </w:rPr>
      </w:pPr>
      <w:r w:rsidRPr="00676737">
        <w:rPr>
          <w:rFonts w:ascii="Arial" w:hAnsi="Arial" w:cs="Arial"/>
          <w:bCs/>
          <w:lang w:eastAsia="fr-CA"/>
        </w:rPr>
        <w:t>À défaut de respecter les délais prescrits à l’article </w:t>
      </w:r>
      <w:r w:rsidRPr="00C15EE1">
        <w:rPr>
          <w:rFonts w:ascii="Arial" w:hAnsi="Arial" w:cs="Arial"/>
          <w:i/>
          <w:highlight w:val="yellow"/>
          <w:lang w:eastAsia="fr-CA"/>
        </w:rPr>
        <w:t>« Délai contractuel »</w:t>
      </w:r>
      <w:r w:rsidRPr="00676737">
        <w:rPr>
          <w:rFonts w:ascii="Arial" w:hAnsi="Arial" w:cs="Arial"/>
          <w:lang w:eastAsia="fr-CA"/>
        </w:rPr>
        <w:t xml:space="preserve"> </w:t>
      </w:r>
      <w:r w:rsidRPr="00676737">
        <w:rPr>
          <w:rFonts w:ascii="Arial" w:hAnsi="Arial" w:cs="Arial"/>
          <w:bCs/>
          <w:lang w:eastAsia="fr-CA"/>
        </w:rPr>
        <w:t xml:space="preserve">du présent devis, </w:t>
      </w:r>
      <w:r w:rsidRPr="00676737">
        <w:rPr>
          <w:rFonts w:ascii="Arial" w:hAnsi="Arial" w:cs="Arial"/>
          <w:lang w:eastAsia="fr-CA"/>
        </w:rPr>
        <w:t>une pénalité d’</w:t>
      </w:r>
      <w:r w:rsidRPr="00676737">
        <w:rPr>
          <w:rFonts w:ascii="Arial" w:hAnsi="Arial" w:cs="Arial"/>
          <w:bCs/>
          <w:lang w:eastAsia="fr-CA"/>
        </w:rPr>
        <w:t xml:space="preserve">un montant de </w:t>
      </w:r>
      <w:r w:rsidRPr="00676737">
        <w:rPr>
          <w:rFonts w:ascii="Arial" w:hAnsi="Arial" w:cs="Arial"/>
          <w:bCs/>
          <w:highlight w:val="yellow"/>
          <w:lang w:eastAsia="fr-CA"/>
        </w:rPr>
        <w:t>2000 </w:t>
      </w:r>
      <w:r w:rsidRPr="00676737">
        <w:rPr>
          <w:rFonts w:ascii="Arial" w:hAnsi="Arial" w:cs="Arial"/>
          <w:bCs/>
          <w:lang w:eastAsia="fr-CA"/>
        </w:rPr>
        <w:t xml:space="preserve">$ sera appliquée conformément à l’article </w:t>
      </w:r>
      <w:r w:rsidRPr="00C15EE1">
        <w:rPr>
          <w:rFonts w:ascii="Arial" w:hAnsi="Arial" w:cs="Arial"/>
          <w:bCs/>
          <w:i/>
          <w:lang w:eastAsia="fr-CA"/>
        </w:rPr>
        <w:t>« Défaut de terminer les travaux dans le délai prescrit »</w:t>
      </w:r>
      <w:r w:rsidRPr="00676737">
        <w:rPr>
          <w:rFonts w:ascii="Arial" w:hAnsi="Arial" w:cs="Arial"/>
          <w:bCs/>
          <w:lang w:eastAsia="fr-CA"/>
        </w:rPr>
        <w:t xml:space="preserve"> du CCDG</w:t>
      </w:r>
      <w:r w:rsidR="00854684">
        <w:rPr>
          <w:rFonts w:ascii="Arial" w:hAnsi="Arial" w:cs="Arial"/>
          <w:bCs/>
          <w:lang w:eastAsia="fr-CA"/>
        </w:rPr>
        <w:t xml:space="preserve"> – Construction et réparation</w:t>
      </w:r>
      <w:r w:rsidRPr="00676737">
        <w:rPr>
          <w:rFonts w:ascii="Arial" w:hAnsi="Arial" w:cs="Arial"/>
          <w:bCs/>
          <w:lang w:eastAsia="fr-CA"/>
        </w:rPr>
        <w:t xml:space="preserve"> à titre de dommages-intérêts liquidés pour chaque jour passé le délai prescrit.</w:t>
      </w:r>
    </w:p>
    <w:p w:rsidR="00676737" w:rsidRPr="00676737" w:rsidRDefault="00676737" w:rsidP="0006743F">
      <w:pPr>
        <w:pStyle w:val="Titre2"/>
      </w:pPr>
      <w:bookmarkStart w:id="220" w:name="_Toc408831506"/>
      <w:bookmarkStart w:id="221" w:name="_Toc411865018"/>
      <w:bookmarkStart w:id="222" w:name="_Toc411947190"/>
      <w:bookmarkStart w:id="223" w:name="_Toc411947317"/>
      <w:bookmarkStart w:id="224" w:name="_Toc443653743"/>
      <w:bookmarkStart w:id="225" w:name="_Toc282687347"/>
      <w:bookmarkStart w:id="226" w:name="_Toc283028652"/>
      <w:r w:rsidRPr="00676737">
        <w:t>Avis d’intervention</w:t>
      </w:r>
      <w:bookmarkEnd w:id="220"/>
      <w:bookmarkEnd w:id="221"/>
      <w:bookmarkEnd w:id="222"/>
      <w:bookmarkEnd w:id="223"/>
      <w:bookmarkEnd w:id="224"/>
    </w:p>
    <w:p w:rsidR="00676737" w:rsidRPr="00676737" w:rsidRDefault="00676737" w:rsidP="00C572C6">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Le concepteur du devis doit ajuster le montant de la pénalité en fonction du dommage réel évalué à défaut de respecter les exigences suivantes.</w:t>
      </w:r>
    </w:p>
    <w:p w:rsidR="00676737" w:rsidRPr="00676737" w:rsidRDefault="00676737" w:rsidP="00C572C6">
      <w:pPr>
        <w:suppressAutoHyphens/>
        <w:spacing w:before="120" w:after="120"/>
        <w:jc w:val="both"/>
        <w:rPr>
          <w:rFonts w:ascii="Arial" w:hAnsi="Arial" w:cs="Arial"/>
          <w:lang w:eastAsia="fr-CA"/>
        </w:rPr>
      </w:pPr>
      <w:r w:rsidRPr="00676737">
        <w:rPr>
          <w:rFonts w:ascii="Arial" w:hAnsi="Arial" w:cs="Arial"/>
          <w:lang w:eastAsia="fr-CA"/>
        </w:rPr>
        <w:t>À défaut de respecter les exigences de l’article « </w:t>
      </w:r>
      <w:r w:rsidRPr="00676737">
        <w:rPr>
          <w:rFonts w:ascii="Arial" w:hAnsi="Arial" w:cs="Arial"/>
          <w:i/>
          <w:lang w:eastAsia="fr-CA"/>
        </w:rPr>
        <w:t>Avis d‘intervention</w:t>
      </w:r>
      <w:r w:rsidRPr="00676737">
        <w:rPr>
          <w:rFonts w:ascii="Arial" w:hAnsi="Arial" w:cs="Arial"/>
          <w:lang w:eastAsia="fr-CA"/>
        </w:rPr>
        <w:t xml:space="preserve"> » du présent devis, une pénalité de </w:t>
      </w:r>
      <w:r w:rsidRPr="00676737">
        <w:rPr>
          <w:rFonts w:ascii="Arial" w:hAnsi="Arial" w:cs="Arial"/>
          <w:highlight w:val="yellow"/>
          <w:lang w:eastAsia="fr-CA"/>
        </w:rPr>
        <w:t>500</w:t>
      </w:r>
      <w:r w:rsidRPr="00676737">
        <w:rPr>
          <w:rFonts w:ascii="Arial" w:hAnsi="Arial" w:cs="Arial"/>
          <w:lang w:eastAsia="fr-CA"/>
        </w:rPr>
        <w:t> $ est applicable à titre de dommages</w:t>
      </w:r>
      <w:r w:rsidRPr="00676737">
        <w:rPr>
          <w:rFonts w:ascii="Arial" w:hAnsi="Arial" w:cs="Arial"/>
          <w:lang w:eastAsia="fr-CA"/>
        </w:rPr>
        <w:noBreakHyphen/>
        <w:t>intérêts</w:t>
      </w:r>
      <w:r w:rsidRPr="00676737">
        <w:rPr>
          <w:rFonts w:ascii="Arial" w:hAnsi="Arial" w:cs="Arial"/>
          <w:color w:val="FF6600"/>
          <w:lang w:eastAsia="fr-CA"/>
        </w:rPr>
        <w:t xml:space="preserve"> </w:t>
      </w:r>
      <w:r w:rsidRPr="00676737">
        <w:rPr>
          <w:rFonts w:ascii="Arial" w:hAnsi="Arial" w:cs="Arial"/>
          <w:lang w:eastAsia="fr-CA"/>
        </w:rPr>
        <w:t>liquidés pour chaque jour où l’entrepreneur ne fait pas parvenir son communiqué au Centre de services.</w:t>
      </w:r>
    </w:p>
    <w:p w:rsidR="00676737" w:rsidRPr="00676737" w:rsidRDefault="00676737" w:rsidP="0006743F">
      <w:pPr>
        <w:pStyle w:val="Titre2"/>
      </w:pPr>
      <w:bookmarkStart w:id="227" w:name="_Toc411947191"/>
      <w:bookmarkStart w:id="228" w:name="_Toc411947318"/>
      <w:bookmarkStart w:id="229" w:name="_Toc443653744"/>
      <w:r w:rsidRPr="00676737">
        <w:t>Documents fournis par l’entrepreneur</w:t>
      </w:r>
      <w:bookmarkEnd w:id="225"/>
      <w:bookmarkEnd w:id="226"/>
      <w:bookmarkEnd w:id="227"/>
      <w:bookmarkEnd w:id="228"/>
      <w:bookmarkEnd w:id="229"/>
    </w:p>
    <w:p w:rsidR="00676737" w:rsidRPr="00676737" w:rsidRDefault="00676737" w:rsidP="00C572C6">
      <w:pPr>
        <w:spacing w:before="120" w:after="120"/>
        <w:jc w:val="both"/>
        <w:rPr>
          <w:rFonts w:ascii="Arial" w:hAnsi="Arial" w:cs="Arial"/>
          <w:bCs/>
          <w:lang w:eastAsia="fr-CA"/>
        </w:rPr>
      </w:pPr>
      <w:r w:rsidRPr="00676737">
        <w:rPr>
          <w:rFonts w:ascii="Arial" w:hAnsi="Arial" w:cs="Arial"/>
          <w:bCs/>
          <w:lang w:eastAsia="fr-CA"/>
        </w:rPr>
        <w:t xml:space="preserve">À défaut de respecter les exigences relatives à la présentation des documents requis dans le cadre du présent contrat, excepté les fiches des quantités réalisées quotidiennement et des mesures de la profondeur d’incrustation, une pénalité de </w:t>
      </w:r>
      <w:r w:rsidRPr="00676737">
        <w:rPr>
          <w:rFonts w:ascii="Arial" w:hAnsi="Arial" w:cs="Arial"/>
          <w:bCs/>
          <w:highlight w:val="yellow"/>
          <w:lang w:eastAsia="fr-CA"/>
        </w:rPr>
        <w:t>250</w:t>
      </w:r>
      <w:r w:rsidRPr="00676737">
        <w:rPr>
          <w:rFonts w:ascii="Arial" w:hAnsi="Arial" w:cs="Arial"/>
          <w:bCs/>
          <w:lang w:eastAsia="fr-CA"/>
        </w:rPr>
        <w:t> $ s’applique pour chaque jour de retard pour chaque infraction constatée.</w:t>
      </w:r>
    </w:p>
    <w:p w:rsidR="001161BA" w:rsidRDefault="00676737" w:rsidP="00C572C6">
      <w:pPr>
        <w:spacing w:before="120" w:after="120"/>
        <w:jc w:val="both"/>
        <w:rPr>
          <w:rFonts w:ascii="Arial" w:hAnsi="Arial" w:cs="Arial"/>
          <w:bCs/>
          <w:lang w:eastAsia="fr-CA"/>
        </w:rPr>
      </w:pPr>
      <w:r w:rsidRPr="00676737">
        <w:rPr>
          <w:rFonts w:ascii="Arial" w:hAnsi="Arial" w:cs="Arial"/>
          <w:bCs/>
          <w:lang w:eastAsia="fr-CA"/>
        </w:rPr>
        <w:t xml:space="preserve">Lors d’un manquement de transmission d’une fiche des quantités réalisées quotidiennement ainsi que des mesures de la profondeur d’incrustation, une pénalité de </w:t>
      </w:r>
      <w:r w:rsidRPr="00676737">
        <w:rPr>
          <w:rFonts w:ascii="Arial" w:hAnsi="Arial" w:cs="Arial"/>
          <w:bCs/>
          <w:highlight w:val="yellow"/>
          <w:lang w:eastAsia="fr-CA"/>
        </w:rPr>
        <w:t>50 </w:t>
      </w:r>
      <w:r w:rsidRPr="00676737">
        <w:rPr>
          <w:rFonts w:ascii="Arial" w:hAnsi="Arial" w:cs="Arial"/>
          <w:bCs/>
          <w:lang w:eastAsia="fr-CA"/>
        </w:rPr>
        <w:t>$ pour chaque jour de retard s’applique.</w:t>
      </w:r>
    </w:p>
    <w:p w:rsidR="00676737" w:rsidRPr="00676737" w:rsidRDefault="00676737" w:rsidP="0006743F">
      <w:pPr>
        <w:pStyle w:val="Titre2"/>
      </w:pPr>
      <w:bookmarkStart w:id="230" w:name="_Toc284838743"/>
      <w:bookmarkStart w:id="231" w:name="_Toc411947192"/>
      <w:bookmarkStart w:id="232" w:name="_Toc411947319"/>
      <w:bookmarkStart w:id="233" w:name="_Toc443653745"/>
      <w:r w:rsidRPr="00676737">
        <w:t>Incrustation</w:t>
      </w:r>
      <w:bookmarkEnd w:id="230"/>
      <w:bookmarkEnd w:id="231"/>
      <w:bookmarkEnd w:id="232"/>
      <w:bookmarkEnd w:id="233"/>
    </w:p>
    <w:p w:rsidR="00676737" w:rsidRPr="00676737" w:rsidRDefault="00676737" w:rsidP="00C572C6">
      <w:pPr>
        <w:keepNext/>
        <w:keepLines/>
        <w:spacing w:before="120" w:after="240"/>
        <w:jc w:val="both"/>
        <w:rPr>
          <w:rFonts w:ascii="Arial" w:hAnsi="Arial" w:cs="Arial"/>
          <w:bCs/>
          <w:lang w:eastAsia="fr-CA"/>
        </w:rPr>
      </w:pPr>
      <w:r w:rsidRPr="00676737">
        <w:rPr>
          <w:rFonts w:ascii="Arial" w:hAnsi="Arial" w:cs="Arial"/>
          <w:bCs/>
          <w:lang w:eastAsia="fr-CA"/>
        </w:rPr>
        <w:t>Lorsque les dimensions de l’incrustation ne respectent pas la dimension requise, la retenue permanente pour dommages-intérêts liquidés s’applique selon les modalités du tableau suivant :</w:t>
      </w:r>
    </w:p>
    <w:tbl>
      <w:tblPr>
        <w:tblW w:w="755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4579"/>
      </w:tblGrid>
      <w:tr w:rsidR="00676737" w:rsidRPr="00676737" w:rsidTr="00676737">
        <w:trPr>
          <w:trHeight w:val="970"/>
        </w:trPr>
        <w:tc>
          <w:tcPr>
            <w:tcW w:w="2977" w:type="dxa"/>
            <w:shd w:val="clear" w:color="000000" w:fill="FFFFFF"/>
            <w:vAlign w:val="center"/>
          </w:tcPr>
          <w:p w:rsidR="00676737" w:rsidRPr="00676737" w:rsidRDefault="00676737" w:rsidP="00676737">
            <w:pPr>
              <w:keepNext/>
              <w:keepLines/>
              <w:jc w:val="center"/>
              <w:rPr>
                <w:rFonts w:ascii="Arial" w:hAnsi="Arial" w:cs="Arial"/>
                <w:b/>
                <w:bCs/>
                <w:sz w:val="22"/>
                <w:szCs w:val="22"/>
                <w:lang w:eastAsia="fr-CA"/>
              </w:rPr>
            </w:pPr>
            <w:r w:rsidRPr="00676737">
              <w:rPr>
                <w:rFonts w:ascii="Arial" w:hAnsi="Arial" w:cs="Arial"/>
                <w:b/>
                <w:bCs/>
                <w:sz w:val="22"/>
                <w:szCs w:val="22"/>
                <w:lang w:eastAsia="fr-CA"/>
              </w:rPr>
              <w:t>Profondeur (p)</w:t>
            </w:r>
          </w:p>
          <w:p w:rsidR="00676737" w:rsidRPr="00676737" w:rsidRDefault="00676737" w:rsidP="00676737">
            <w:pPr>
              <w:keepNext/>
              <w:keepLines/>
              <w:jc w:val="center"/>
              <w:rPr>
                <w:rFonts w:ascii="Arial" w:hAnsi="Arial" w:cs="Arial"/>
                <w:b/>
                <w:bCs/>
                <w:sz w:val="22"/>
                <w:szCs w:val="22"/>
                <w:lang w:eastAsia="fr-CA"/>
              </w:rPr>
            </w:pPr>
            <w:r w:rsidRPr="00676737">
              <w:rPr>
                <w:rFonts w:ascii="Arial" w:hAnsi="Arial" w:cs="Arial"/>
                <w:b/>
                <w:bCs/>
                <w:sz w:val="22"/>
                <w:szCs w:val="22"/>
                <w:lang w:eastAsia="fr-CA"/>
              </w:rPr>
              <w:t>(mm)</w:t>
            </w:r>
          </w:p>
        </w:tc>
        <w:tc>
          <w:tcPr>
            <w:tcW w:w="4579" w:type="dxa"/>
            <w:shd w:val="clear" w:color="000000" w:fill="FFFFFF"/>
            <w:vAlign w:val="center"/>
          </w:tcPr>
          <w:p w:rsidR="00676737" w:rsidRPr="00676737" w:rsidRDefault="00676737" w:rsidP="00676737">
            <w:pPr>
              <w:keepNext/>
              <w:keepLines/>
              <w:jc w:val="center"/>
              <w:rPr>
                <w:rFonts w:ascii="Arial" w:hAnsi="Arial" w:cs="Arial"/>
                <w:b/>
                <w:bCs/>
                <w:sz w:val="22"/>
                <w:szCs w:val="22"/>
                <w:lang w:eastAsia="fr-CA"/>
              </w:rPr>
            </w:pPr>
            <w:r w:rsidRPr="00676737">
              <w:rPr>
                <w:rFonts w:ascii="Arial" w:hAnsi="Arial" w:cs="Arial"/>
                <w:b/>
                <w:bCs/>
                <w:sz w:val="22"/>
                <w:szCs w:val="22"/>
                <w:lang w:eastAsia="fr-CA"/>
              </w:rPr>
              <w:t xml:space="preserve">Retenues </w:t>
            </w:r>
          </w:p>
          <w:p w:rsidR="00676737" w:rsidRPr="00676737" w:rsidRDefault="00676737" w:rsidP="00676737">
            <w:pPr>
              <w:keepNext/>
              <w:keepLines/>
              <w:jc w:val="center"/>
              <w:rPr>
                <w:rFonts w:ascii="Arial" w:hAnsi="Arial" w:cs="Arial"/>
                <w:b/>
                <w:bCs/>
                <w:sz w:val="22"/>
                <w:szCs w:val="22"/>
                <w:lang w:eastAsia="fr-CA"/>
              </w:rPr>
            </w:pPr>
            <w:r w:rsidRPr="00676737">
              <w:rPr>
                <w:rFonts w:ascii="Arial" w:hAnsi="Arial" w:cs="Arial"/>
                <w:b/>
                <w:bCs/>
                <w:sz w:val="22"/>
                <w:szCs w:val="22"/>
                <w:lang w:eastAsia="fr-CA"/>
              </w:rPr>
              <w:t>permanentes</w:t>
            </w:r>
          </w:p>
          <w:p w:rsidR="00676737" w:rsidRPr="00676737" w:rsidRDefault="00676737" w:rsidP="00676737">
            <w:pPr>
              <w:keepNext/>
              <w:keepLines/>
              <w:spacing w:before="120" w:after="100" w:afterAutospacing="1"/>
              <w:jc w:val="center"/>
              <w:rPr>
                <w:rFonts w:ascii="Arial" w:hAnsi="Arial" w:cs="Arial"/>
                <w:b/>
                <w:bCs/>
                <w:sz w:val="22"/>
                <w:szCs w:val="22"/>
                <w:lang w:eastAsia="fr-CA"/>
              </w:rPr>
            </w:pPr>
            <w:r w:rsidRPr="00676737">
              <w:rPr>
                <w:rFonts w:ascii="Arial" w:hAnsi="Arial" w:cs="Arial"/>
                <w:b/>
                <w:bCs/>
                <w:sz w:val="22"/>
                <w:szCs w:val="22"/>
                <w:lang w:eastAsia="fr-CA"/>
              </w:rPr>
              <w:t>($/m)</w:t>
            </w:r>
          </w:p>
        </w:tc>
      </w:tr>
      <w:tr w:rsidR="00676737" w:rsidRPr="00676737" w:rsidTr="00676737">
        <w:tc>
          <w:tcPr>
            <w:tcW w:w="2977" w:type="dxa"/>
          </w:tcPr>
          <w:p w:rsidR="00676737" w:rsidRPr="00676737" w:rsidRDefault="00676737" w:rsidP="00676737">
            <w:pPr>
              <w:keepNext/>
              <w:keepLines/>
              <w:spacing w:before="120" w:after="100" w:afterAutospacing="1"/>
              <w:jc w:val="center"/>
              <w:rPr>
                <w:rFonts w:ascii="Arial" w:hAnsi="Arial" w:cs="Arial"/>
                <w:bCs/>
                <w:sz w:val="22"/>
                <w:szCs w:val="22"/>
                <w:lang w:eastAsia="fr-CA"/>
              </w:rPr>
            </w:pPr>
            <w:r w:rsidRPr="00676737">
              <w:rPr>
                <w:rFonts w:ascii="Arial" w:hAnsi="Arial" w:cs="Arial"/>
                <w:bCs/>
                <w:sz w:val="22"/>
                <w:szCs w:val="22"/>
                <w:lang w:eastAsia="fr-CA"/>
              </w:rPr>
              <w:t xml:space="preserve">p </w:t>
            </w:r>
            <w:r w:rsidR="00231DC5">
              <w:rPr>
                <w:rFonts w:ascii="Arial" w:hAnsi="Arial" w:cs="Arial"/>
                <w:bCs/>
                <w:sz w:val="22"/>
                <w:szCs w:val="22"/>
                <w:lang w:eastAsia="fr-CA"/>
              </w:rPr>
              <w:t xml:space="preserve">&lt; </w:t>
            </w:r>
            <w:r w:rsidRPr="00676737">
              <w:rPr>
                <w:rFonts w:ascii="Arial" w:hAnsi="Arial" w:cs="Arial"/>
                <w:bCs/>
                <w:sz w:val="22"/>
                <w:szCs w:val="22"/>
                <w:lang w:eastAsia="fr-CA"/>
              </w:rPr>
              <w:t xml:space="preserve">2 </w:t>
            </w:r>
          </w:p>
        </w:tc>
        <w:tc>
          <w:tcPr>
            <w:tcW w:w="4579" w:type="dxa"/>
            <w:vAlign w:val="center"/>
          </w:tcPr>
          <w:p w:rsidR="00676737" w:rsidRPr="00676737" w:rsidRDefault="00676737" w:rsidP="00676737">
            <w:pPr>
              <w:keepNext/>
              <w:keepLines/>
              <w:spacing w:before="120" w:after="100" w:afterAutospacing="1"/>
              <w:jc w:val="center"/>
              <w:rPr>
                <w:rFonts w:ascii="Arial" w:hAnsi="Arial" w:cs="Arial"/>
                <w:bCs/>
                <w:sz w:val="22"/>
                <w:szCs w:val="22"/>
                <w:lang w:eastAsia="fr-CA"/>
              </w:rPr>
            </w:pPr>
            <w:r w:rsidRPr="00676737">
              <w:rPr>
                <w:rFonts w:ascii="Arial" w:hAnsi="Arial" w:cs="Arial"/>
                <w:bCs/>
                <w:sz w:val="22"/>
                <w:szCs w:val="22"/>
                <w:lang w:eastAsia="fr-CA"/>
              </w:rPr>
              <w:t>À refaire</w:t>
            </w:r>
          </w:p>
        </w:tc>
      </w:tr>
      <w:tr w:rsidR="00676737" w:rsidRPr="00676737" w:rsidTr="00676737">
        <w:tc>
          <w:tcPr>
            <w:tcW w:w="2977" w:type="dxa"/>
          </w:tcPr>
          <w:p w:rsidR="00676737" w:rsidRPr="00676737" w:rsidRDefault="00676737" w:rsidP="00676737">
            <w:pPr>
              <w:keepNext/>
              <w:keepLines/>
              <w:spacing w:before="120" w:after="100" w:afterAutospacing="1"/>
              <w:jc w:val="center"/>
              <w:rPr>
                <w:rFonts w:ascii="Arial" w:hAnsi="Arial" w:cs="Arial"/>
                <w:bCs/>
                <w:sz w:val="22"/>
                <w:szCs w:val="22"/>
                <w:highlight w:val="yellow"/>
                <w:lang w:eastAsia="fr-CA"/>
              </w:rPr>
            </w:pPr>
            <w:r w:rsidRPr="00676737">
              <w:rPr>
                <w:rFonts w:ascii="Arial" w:hAnsi="Arial" w:cs="Arial"/>
                <w:bCs/>
                <w:sz w:val="22"/>
                <w:szCs w:val="22"/>
                <w:lang w:eastAsia="fr-CA"/>
              </w:rPr>
              <w:t xml:space="preserve">5 &lt; p </w:t>
            </w:r>
            <w:r w:rsidR="00231DC5">
              <w:rPr>
                <w:rFonts w:ascii="Arial" w:hAnsi="Arial" w:cs="Arial"/>
                <w:bCs/>
                <w:sz w:val="22"/>
                <w:szCs w:val="22"/>
                <w:lang w:eastAsia="fr-CA"/>
              </w:rPr>
              <w:t xml:space="preserve">&lt; </w:t>
            </w:r>
            <w:r w:rsidRPr="00676737">
              <w:rPr>
                <w:rFonts w:ascii="Arial" w:hAnsi="Arial" w:cs="Arial"/>
                <w:bCs/>
                <w:sz w:val="22"/>
                <w:szCs w:val="22"/>
                <w:lang w:eastAsia="fr-CA"/>
              </w:rPr>
              <w:t>7</w:t>
            </w:r>
          </w:p>
        </w:tc>
        <w:tc>
          <w:tcPr>
            <w:tcW w:w="4579" w:type="dxa"/>
          </w:tcPr>
          <w:p w:rsidR="00676737" w:rsidRPr="00676737" w:rsidRDefault="00676737" w:rsidP="00676737">
            <w:pPr>
              <w:keepNext/>
              <w:keepLines/>
              <w:spacing w:before="120" w:after="100" w:afterAutospacing="1"/>
              <w:jc w:val="center"/>
              <w:rPr>
                <w:rFonts w:ascii="Arial" w:hAnsi="Arial" w:cs="Arial"/>
                <w:bCs/>
                <w:sz w:val="22"/>
                <w:szCs w:val="22"/>
                <w:lang w:eastAsia="fr-CA"/>
              </w:rPr>
            </w:pPr>
            <w:r w:rsidRPr="00676737">
              <w:rPr>
                <w:rFonts w:ascii="Arial" w:hAnsi="Arial" w:cs="Arial"/>
                <w:bCs/>
                <w:sz w:val="22"/>
                <w:szCs w:val="22"/>
                <w:lang w:eastAsia="fr-CA"/>
              </w:rPr>
              <w:t>5 </w:t>
            </w:r>
          </w:p>
        </w:tc>
      </w:tr>
      <w:tr w:rsidR="00676737" w:rsidRPr="00676737" w:rsidTr="00676737">
        <w:tc>
          <w:tcPr>
            <w:tcW w:w="2977" w:type="dxa"/>
            <w:vAlign w:val="center"/>
          </w:tcPr>
          <w:p w:rsidR="00676737" w:rsidRPr="00676737" w:rsidRDefault="00676737" w:rsidP="00676737">
            <w:pPr>
              <w:keepNext/>
              <w:keepLines/>
              <w:spacing w:before="120" w:after="100" w:afterAutospacing="1"/>
              <w:jc w:val="center"/>
              <w:rPr>
                <w:rFonts w:ascii="Arial" w:hAnsi="Arial" w:cs="Arial"/>
                <w:bCs/>
                <w:sz w:val="22"/>
                <w:szCs w:val="22"/>
                <w:lang w:eastAsia="fr-CA"/>
              </w:rPr>
            </w:pPr>
            <w:r w:rsidRPr="00676737">
              <w:rPr>
                <w:rFonts w:ascii="Arial" w:hAnsi="Arial" w:cs="Arial"/>
                <w:bCs/>
                <w:sz w:val="22"/>
                <w:szCs w:val="22"/>
                <w:lang w:eastAsia="fr-CA"/>
              </w:rPr>
              <w:t>7 ≤ p ≤ 12</w:t>
            </w:r>
          </w:p>
        </w:tc>
        <w:tc>
          <w:tcPr>
            <w:tcW w:w="4579" w:type="dxa"/>
          </w:tcPr>
          <w:p w:rsidR="00676737" w:rsidRPr="00676737" w:rsidRDefault="00676737" w:rsidP="00676737">
            <w:pPr>
              <w:keepNext/>
              <w:keepLines/>
              <w:spacing w:before="120" w:after="100" w:afterAutospacing="1"/>
              <w:jc w:val="center"/>
              <w:rPr>
                <w:rFonts w:ascii="Arial" w:hAnsi="Arial" w:cs="Arial"/>
                <w:bCs/>
                <w:sz w:val="22"/>
                <w:szCs w:val="22"/>
                <w:highlight w:val="yellow"/>
                <w:lang w:eastAsia="fr-CA"/>
              </w:rPr>
            </w:pPr>
            <w:r w:rsidRPr="00676737">
              <w:rPr>
                <w:rFonts w:ascii="Arial" w:hAnsi="Arial" w:cs="Arial"/>
                <w:bCs/>
                <w:sz w:val="22"/>
                <w:szCs w:val="22"/>
                <w:lang w:eastAsia="fr-CA"/>
              </w:rPr>
              <w:t xml:space="preserve">Le marquage, d’une épaisseur de 4 à 8 mm, doit être fait avec un produit à base de méthacrylate de méthyle (MMA) </w:t>
            </w:r>
          </w:p>
        </w:tc>
      </w:tr>
      <w:tr w:rsidR="00676737" w:rsidRPr="00676737" w:rsidTr="00676737">
        <w:tc>
          <w:tcPr>
            <w:tcW w:w="2977" w:type="dxa"/>
          </w:tcPr>
          <w:p w:rsidR="00676737" w:rsidRPr="00676737" w:rsidRDefault="00676737" w:rsidP="00676737">
            <w:pPr>
              <w:keepNext/>
              <w:keepLines/>
              <w:spacing w:before="120" w:after="100" w:afterAutospacing="1"/>
              <w:jc w:val="center"/>
              <w:rPr>
                <w:rFonts w:ascii="Arial" w:hAnsi="Arial" w:cs="Arial"/>
                <w:bCs/>
                <w:sz w:val="22"/>
                <w:szCs w:val="22"/>
                <w:highlight w:val="yellow"/>
                <w:lang w:eastAsia="fr-CA"/>
              </w:rPr>
            </w:pPr>
            <w:r w:rsidRPr="00676737">
              <w:rPr>
                <w:rFonts w:ascii="Arial" w:hAnsi="Arial" w:cs="Arial"/>
                <w:bCs/>
                <w:sz w:val="22"/>
                <w:szCs w:val="22"/>
                <w:lang w:eastAsia="fr-CA"/>
              </w:rPr>
              <w:t>12 &lt; p</w:t>
            </w:r>
          </w:p>
        </w:tc>
        <w:tc>
          <w:tcPr>
            <w:tcW w:w="4579" w:type="dxa"/>
          </w:tcPr>
          <w:p w:rsidR="00676737" w:rsidRPr="00676737" w:rsidRDefault="00676737" w:rsidP="00676737">
            <w:pPr>
              <w:keepNext/>
              <w:keepLines/>
              <w:spacing w:before="120" w:after="100" w:afterAutospacing="1"/>
              <w:jc w:val="center"/>
              <w:rPr>
                <w:rFonts w:ascii="Arial" w:hAnsi="Arial" w:cs="Arial"/>
                <w:bCs/>
                <w:sz w:val="22"/>
                <w:szCs w:val="22"/>
                <w:highlight w:val="yellow"/>
                <w:lang w:eastAsia="fr-CA"/>
              </w:rPr>
            </w:pPr>
            <w:r w:rsidRPr="00676737">
              <w:rPr>
                <w:rFonts w:ascii="Arial" w:hAnsi="Arial" w:cs="Arial"/>
                <w:bCs/>
                <w:sz w:val="22"/>
                <w:szCs w:val="22"/>
                <w:lang w:eastAsia="fr-CA"/>
              </w:rPr>
              <w:t>À refaire*</w:t>
            </w:r>
          </w:p>
        </w:tc>
      </w:tr>
    </w:tbl>
    <w:p w:rsidR="00676737" w:rsidRPr="00676737" w:rsidRDefault="00676737" w:rsidP="00C572C6">
      <w:pPr>
        <w:spacing w:before="60" w:after="240"/>
        <w:jc w:val="both"/>
        <w:rPr>
          <w:rFonts w:ascii="Arial" w:hAnsi="Arial" w:cs="Arial"/>
          <w:bCs/>
          <w:sz w:val="20"/>
          <w:szCs w:val="20"/>
          <w:lang w:eastAsia="fr-CA"/>
        </w:rPr>
      </w:pPr>
      <w:r w:rsidRPr="00676737">
        <w:rPr>
          <w:rFonts w:ascii="Arial" w:hAnsi="Arial" w:cs="Arial"/>
          <w:bCs/>
          <w:sz w:val="20"/>
          <w:szCs w:val="20"/>
          <w:lang w:eastAsia="fr-CA"/>
        </w:rPr>
        <w:t xml:space="preserve">*Afin d’effectuer la correction, l’entrepreneur doit faire un planage de 50 mm de profondeur par une largeur de 600 mm, réappliquer le mélange d’enrobé, le même qu’il a utilisé à cet endroit et, ensuite, refaire le marquage. </w:t>
      </w:r>
    </w:p>
    <w:p w:rsidR="00676737" w:rsidRDefault="00676737" w:rsidP="00C572C6">
      <w:pPr>
        <w:spacing w:before="120" w:after="120"/>
        <w:jc w:val="both"/>
        <w:rPr>
          <w:rFonts w:ascii="Arial" w:hAnsi="Arial" w:cs="Arial"/>
          <w:bCs/>
          <w:lang w:eastAsia="fr-CA"/>
        </w:rPr>
      </w:pPr>
      <w:r w:rsidRPr="00676737">
        <w:rPr>
          <w:rFonts w:ascii="Arial" w:hAnsi="Arial" w:cs="Arial"/>
          <w:bCs/>
          <w:lang w:eastAsia="fr-CA"/>
        </w:rPr>
        <w:lastRenderedPageBreak/>
        <w:t>Pour les lignes pointillées, lorsque la longueur d’incrustation dépasse la longueur de la marque de plus de 200 mm d’un côté, une retenue permanente pour dommages-intérêts liquidés de 3 $/m de ligne marquée s’applique.</w:t>
      </w:r>
    </w:p>
    <w:p w:rsidR="00BC48CF" w:rsidRDefault="00BC48CF" w:rsidP="0006743F">
      <w:pPr>
        <w:pStyle w:val="Titre2"/>
      </w:pPr>
      <w:bookmarkStart w:id="234" w:name="_Toc443653746"/>
      <w:r>
        <w:t>Taux de pose appliqué pour le marquage temporaire</w:t>
      </w:r>
      <w:bookmarkEnd w:id="234"/>
    </w:p>
    <w:p w:rsidR="00BC48CF" w:rsidRPr="00BC48CF" w:rsidRDefault="00BC48CF" w:rsidP="00122C24">
      <w:pPr>
        <w:suppressAutoHyphens/>
        <w:spacing w:before="240" w:after="240"/>
        <w:jc w:val="both"/>
        <w:rPr>
          <w:rFonts w:ascii="Arial" w:hAnsi="Arial" w:cs="Arial"/>
        </w:rPr>
      </w:pPr>
      <w:r w:rsidRPr="00BC48CF">
        <w:rPr>
          <w:rFonts w:ascii="Arial" w:hAnsi="Arial" w:cs="Arial"/>
        </w:rPr>
        <w:t>À défaut de respecter l’article «</w:t>
      </w:r>
      <w:r w:rsidR="00122C24">
        <w:rPr>
          <w:rFonts w:ascii="Arial" w:hAnsi="Arial" w:cs="Arial"/>
        </w:rPr>
        <w:t>Marquage temporaire à l’aide de peinture » de l</w:t>
      </w:r>
      <w:r w:rsidRPr="00BC48CF">
        <w:rPr>
          <w:rFonts w:ascii="Arial" w:hAnsi="Arial" w:cs="Arial"/>
        </w:rPr>
        <w:t>a section « </w:t>
      </w:r>
      <w:r w:rsidR="00122C24">
        <w:rPr>
          <w:rFonts w:ascii="Arial" w:hAnsi="Arial" w:cs="Arial"/>
          <w:i/>
        </w:rPr>
        <w:t>Organisation de chantier, locaux de chantier, maintien de la circulation et signalisation et protection de l’environnement</w:t>
      </w:r>
      <w:r w:rsidRPr="00BC48CF">
        <w:rPr>
          <w:rFonts w:ascii="Arial" w:hAnsi="Arial" w:cs="Arial"/>
        </w:rPr>
        <w:t xml:space="preserve"> » du CCDG – Construction et réparation, une pénalité est appliquée selon </w:t>
      </w:r>
      <w:r w:rsidR="00892DF4" w:rsidRPr="00892DF4">
        <w:rPr>
          <w:rFonts w:ascii="Arial" w:hAnsi="Arial" w:cs="Arial"/>
        </w:rPr>
        <w:t>les modalités du tableau suivant</w:t>
      </w:r>
      <w:r w:rsidRPr="00BC48CF">
        <w:rPr>
          <w:rFonts w:ascii="Arial" w:hAnsi="Arial" w:cs="Arial"/>
        </w:rPr>
        <w:t>:</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130"/>
      </w:tblGrid>
      <w:tr w:rsidR="00BC48CF" w:rsidRPr="00BC48CF" w:rsidTr="005E561A">
        <w:trPr>
          <w:trHeight w:val="407"/>
        </w:trPr>
        <w:tc>
          <w:tcPr>
            <w:tcW w:w="3600" w:type="dxa"/>
            <w:vMerge w:val="restart"/>
            <w:tcBorders>
              <w:top w:val="single" w:sz="18" w:space="0" w:color="auto"/>
              <w:left w:val="single" w:sz="18" w:space="0" w:color="auto"/>
              <w:right w:val="single" w:sz="12" w:space="0" w:color="auto"/>
            </w:tcBorders>
            <w:vAlign w:val="center"/>
          </w:tcPr>
          <w:p w:rsidR="00BC48CF" w:rsidRPr="00BC48CF" w:rsidRDefault="00BC48CF" w:rsidP="005E561A">
            <w:pPr>
              <w:pStyle w:val="Style1"/>
              <w:keepLines/>
              <w:widowControl w:val="0"/>
              <w:spacing w:after="120" w:afterAutospacing="0"/>
              <w:jc w:val="center"/>
              <w:rPr>
                <w:b/>
              </w:rPr>
            </w:pPr>
            <w:r w:rsidRPr="00BC48CF">
              <w:rPr>
                <w:b/>
              </w:rPr>
              <w:t xml:space="preserve">Taux d’application </w:t>
            </w:r>
          </w:p>
        </w:tc>
        <w:tc>
          <w:tcPr>
            <w:tcW w:w="5130" w:type="dxa"/>
            <w:vMerge w:val="restart"/>
            <w:tcBorders>
              <w:top w:val="single" w:sz="18" w:space="0" w:color="auto"/>
              <w:left w:val="single" w:sz="12" w:space="0" w:color="auto"/>
              <w:right w:val="single" w:sz="18" w:space="0" w:color="auto"/>
            </w:tcBorders>
            <w:shd w:val="clear" w:color="auto" w:fill="auto"/>
            <w:vAlign w:val="center"/>
          </w:tcPr>
          <w:p w:rsidR="00BC48CF" w:rsidRPr="00BC48CF" w:rsidRDefault="00BC48CF" w:rsidP="005E561A">
            <w:pPr>
              <w:pStyle w:val="Style1"/>
              <w:keepLines/>
              <w:widowControl w:val="0"/>
              <w:spacing w:after="120" w:afterAutospacing="0"/>
              <w:jc w:val="center"/>
              <w:rPr>
                <w:b/>
              </w:rPr>
            </w:pPr>
            <w:r w:rsidRPr="00BC48CF">
              <w:rPr>
                <w:b/>
              </w:rPr>
              <w:t>Pénalité</w:t>
            </w:r>
          </w:p>
        </w:tc>
      </w:tr>
      <w:tr w:rsidR="00BC48CF" w:rsidRPr="00BC48CF" w:rsidTr="005E561A">
        <w:trPr>
          <w:trHeight w:val="527"/>
        </w:trPr>
        <w:tc>
          <w:tcPr>
            <w:tcW w:w="3600" w:type="dxa"/>
            <w:vMerge/>
            <w:tcBorders>
              <w:left w:val="single" w:sz="18" w:space="0" w:color="auto"/>
              <w:bottom w:val="single" w:sz="12" w:space="0" w:color="auto"/>
              <w:right w:val="single" w:sz="12" w:space="0" w:color="auto"/>
            </w:tcBorders>
          </w:tcPr>
          <w:p w:rsidR="00BC48CF" w:rsidRPr="00BC48CF" w:rsidRDefault="00BC48CF" w:rsidP="005E561A">
            <w:pPr>
              <w:pStyle w:val="Style1"/>
              <w:keepLines/>
              <w:widowControl w:val="0"/>
              <w:spacing w:after="120" w:afterAutospacing="0"/>
              <w:jc w:val="center"/>
              <w:rPr>
                <w:b/>
                <w:rPrChange w:id="235" w:author="Perreault, Audrée" w:date="2015-11-13T15:45:00Z">
                  <w:rPr>
                    <w:b/>
                    <w:sz w:val="25"/>
                    <w:szCs w:val="25"/>
                  </w:rPr>
                </w:rPrChange>
              </w:rPr>
            </w:pPr>
          </w:p>
        </w:tc>
        <w:tc>
          <w:tcPr>
            <w:tcW w:w="5130" w:type="dxa"/>
            <w:vMerge/>
            <w:tcBorders>
              <w:left w:val="single" w:sz="12" w:space="0" w:color="auto"/>
              <w:bottom w:val="single" w:sz="12" w:space="0" w:color="auto"/>
              <w:right w:val="single" w:sz="18" w:space="0" w:color="auto"/>
            </w:tcBorders>
            <w:shd w:val="clear" w:color="auto" w:fill="auto"/>
            <w:vAlign w:val="center"/>
          </w:tcPr>
          <w:p w:rsidR="00BC48CF" w:rsidRPr="00BC48CF" w:rsidRDefault="00BC48CF" w:rsidP="005E561A">
            <w:pPr>
              <w:pStyle w:val="Style1"/>
              <w:keepLines/>
              <w:widowControl w:val="0"/>
              <w:spacing w:after="120" w:afterAutospacing="0"/>
              <w:jc w:val="center"/>
              <w:rPr>
                <w:b/>
                <w:rPrChange w:id="236" w:author="Perreault, Audrée" w:date="2015-11-13T15:45:00Z">
                  <w:rPr>
                    <w:b/>
                    <w:sz w:val="25"/>
                    <w:szCs w:val="25"/>
                  </w:rPr>
                </w:rPrChange>
              </w:rPr>
            </w:pPr>
          </w:p>
        </w:tc>
      </w:tr>
      <w:tr w:rsidR="00BC48CF" w:rsidRPr="00BC48CF" w:rsidTr="005E561A">
        <w:trPr>
          <w:trHeight w:val="1311"/>
        </w:trPr>
        <w:tc>
          <w:tcPr>
            <w:tcW w:w="3600" w:type="dxa"/>
            <w:tcBorders>
              <w:left w:val="single" w:sz="18" w:space="0" w:color="auto"/>
              <w:bottom w:val="single" w:sz="18" w:space="0" w:color="auto"/>
              <w:right w:val="single" w:sz="12" w:space="0" w:color="auto"/>
            </w:tcBorders>
            <w:vAlign w:val="center"/>
          </w:tcPr>
          <w:p w:rsidR="00BC48CF" w:rsidRPr="00BC48CF" w:rsidRDefault="00BC48CF" w:rsidP="005E561A">
            <w:pPr>
              <w:pStyle w:val="TexteTableau"/>
              <w:keepLines/>
              <w:widowControl w:val="0"/>
              <w:spacing w:before="120" w:after="120"/>
              <w:ind w:right="288"/>
              <w:rPr>
                <w:sz w:val="24"/>
                <w:szCs w:val="24"/>
              </w:rPr>
            </w:pPr>
            <w:r w:rsidRPr="00BC48CF">
              <w:rPr>
                <w:sz w:val="24"/>
                <w:szCs w:val="24"/>
              </w:rPr>
              <w:t>Taux d’application entre  35 litres/km et 48 litres/km</w:t>
            </w:r>
          </w:p>
        </w:tc>
        <w:tc>
          <w:tcPr>
            <w:tcW w:w="5130" w:type="dxa"/>
            <w:tcBorders>
              <w:left w:val="single" w:sz="12" w:space="0" w:color="auto"/>
              <w:bottom w:val="single" w:sz="18" w:space="0" w:color="auto"/>
              <w:right w:val="single" w:sz="18" w:space="0" w:color="auto"/>
            </w:tcBorders>
            <w:shd w:val="clear" w:color="auto" w:fill="auto"/>
            <w:vAlign w:val="center"/>
          </w:tcPr>
          <w:p w:rsidR="00BC48CF" w:rsidRPr="00BC48CF" w:rsidRDefault="00BC48CF" w:rsidP="005E561A">
            <w:pPr>
              <w:pStyle w:val="TexteTableau"/>
              <w:keepLines/>
              <w:widowControl w:val="0"/>
              <w:spacing w:before="120" w:after="120"/>
              <w:ind w:right="288"/>
              <w:rPr>
                <w:sz w:val="24"/>
                <w:szCs w:val="24"/>
              </w:rPr>
            </w:pPr>
            <w:r w:rsidRPr="00BC48CF">
              <w:rPr>
                <w:sz w:val="24"/>
                <w:szCs w:val="24"/>
              </w:rPr>
              <w:t>7 $ du litre non appliqué</w:t>
            </w:r>
          </w:p>
        </w:tc>
      </w:tr>
      <w:tr w:rsidR="00BC48CF" w:rsidRPr="00BC48CF" w:rsidTr="005E561A">
        <w:trPr>
          <w:trHeight w:val="1044"/>
        </w:trPr>
        <w:tc>
          <w:tcPr>
            <w:tcW w:w="3600" w:type="dxa"/>
            <w:tcBorders>
              <w:left w:val="single" w:sz="18" w:space="0" w:color="auto"/>
              <w:bottom w:val="single" w:sz="18" w:space="0" w:color="auto"/>
              <w:right w:val="single" w:sz="12" w:space="0" w:color="auto"/>
            </w:tcBorders>
            <w:vAlign w:val="center"/>
          </w:tcPr>
          <w:p w:rsidR="00BC48CF" w:rsidRPr="00BC48CF" w:rsidRDefault="00BC48CF" w:rsidP="005E561A">
            <w:pPr>
              <w:pStyle w:val="TexteTableau"/>
              <w:keepLines/>
              <w:widowControl w:val="0"/>
              <w:spacing w:before="120" w:after="120"/>
              <w:ind w:right="288"/>
              <w:rPr>
                <w:sz w:val="24"/>
                <w:szCs w:val="24"/>
              </w:rPr>
            </w:pPr>
            <w:r w:rsidRPr="00BC48CF">
              <w:rPr>
                <w:sz w:val="24"/>
                <w:szCs w:val="24"/>
              </w:rPr>
              <w:t>Taux d’application inférieur à 35 litres/km</w:t>
            </w:r>
          </w:p>
        </w:tc>
        <w:tc>
          <w:tcPr>
            <w:tcW w:w="5130" w:type="dxa"/>
            <w:tcBorders>
              <w:left w:val="single" w:sz="12" w:space="0" w:color="auto"/>
              <w:bottom w:val="single" w:sz="18" w:space="0" w:color="auto"/>
              <w:right w:val="single" w:sz="18" w:space="0" w:color="auto"/>
            </w:tcBorders>
            <w:shd w:val="clear" w:color="auto" w:fill="auto"/>
            <w:vAlign w:val="center"/>
          </w:tcPr>
          <w:p w:rsidR="00BC48CF" w:rsidRPr="00BC48CF" w:rsidRDefault="00BC48CF" w:rsidP="005E561A">
            <w:pPr>
              <w:pStyle w:val="TexteTableau"/>
              <w:keepLines/>
              <w:widowControl w:val="0"/>
              <w:spacing w:before="120" w:after="120"/>
              <w:ind w:right="288"/>
              <w:rPr>
                <w:sz w:val="24"/>
                <w:szCs w:val="24"/>
              </w:rPr>
            </w:pPr>
            <w:r w:rsidRPr="00BC48CF">
              <w:rPr>
                <w:sz w:val="24"/>
                <w:szCs w:val="24"/>
              </w:rPr>
              <w:t xml:space="preserve">Le marquage doit être refait </w:t>
            </w:r>
          </w:p>
        </w:tc>
      </w:tr>
    </w:tbl>
    <w:p w:rsidR="00BC48CF" w:rsidRPr="00676737" w:rsidRDefault="00BC48CF" w:rsidP="00C572C6">
      <w:pPr>
        <w:spacing w:before="120" w:after="120"/>
        <w:jc w:val="both"/>
        <w:rPr>
          <w:rFonts w:ascii="Arial" w:hAnsi="Arial" w:cs="Arial"/>
          <w:bCs/>
          <w:lang w:eastAsia="fr-CA"/>
        </w:rPr>
      </w:pPr>
    </w:p>
    <w:p w:rsidR="00676737" w:rsidRPr="00676737" w:rsidRDefault="00676737" w:rsidP="0006743F">
      <w:pPr>
        <w:pStyle w:val="Titre2"/>
      </w:pPr>
      <w:bookmarkStart w:id="237" w:name="_Toc408831508"/>
      <w:bookmarkStart w:id="238" w:name="_Toc411865022"/>
      <w:bookmarkStart w:id="239" w:name="_Toc411947193"/>
      <w:bookmarkStart w:id="240" w:name="_Toc411947320"/>
      <w:bookmarkStart w:id="241" w:name="_Toc443653747"/>
      <w:r w:rsidRPr="00676737">
        <w:t>Remise en état des lieux</w:t>
      </w:r>
      <w:bookmarkEnd w:id="237"/>
      <w:bookmarkEnd w:id="238"/>
      <w:bookmarkEnd w:id="239"/>
      <w:bookmarkEnd w:id="240"/>
      <w:bookmarkEnd w:id="241"/>
    </w:p>
    <w:p w:rsidR="00676737" w:rsidRPr="00676737" w:rsidRDefault="00676737" w:rsidP="00C572C6">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Le concepteur du devis doit ajuster le montant de la pénalité en fonction du dommage réel évalué à défaut de respecter les exigences suivantes :</w:t>
      </w:r>
    </w:p>
    <w:p w:rsidR="00676737" w:rsidRPr="00676737" w:rsidRDefault="00676737" w:rsidP="00C572C6">
      <w:pPr>
        <w:suppressAutoHyphens/>
        <w:spacing w:before="120" w:after="120"/>
        <w:jc w:val="both"/>
        <w:rPr>
          <w:rFonts w:ascii="Arial" w:hAnsi="Arial" w:cs="Arial"/>
          <w:lang w:eastAsia="fr-CA"/>
        </w:rPr>
      </w:pPr>
      <w:r w:rsidRPr="00676737">
        <w:rPr>
          <w:rFonts w:ascii="Arial" w:hAnsi="Arial" w:cs="Arial"/>
          <w:lang w:eastAsia="fr-CA"/>
        </w:rPr>
        <w:t xml:space="preserve">À défaut de respecter l’exigence de remise en état des lieux à la suite de ses travaux, une pénalité de </w:t>
      </w:r>
      <w:r w:rsidRPr="00676737">
        <w:rPr>
          <w:rFonts w:ascii="Arial" w:hAnsi="Arial" w:cs="Arial"/>
          <w:highlight w:val="yellow"/>
          <w:lang w:eastAsia="fr-CA"/>
        </w:rPr>
        <w:t>250 $</w:t>
      </w:r>
      <w:r w:rsidRPr="00676737">
        <w:rPr>
          <w:rFonts w:ascii="Arial" w:hAnsi="Arial" w:cs="Arial"/>
          <w:lang w:eastAsia="fr-CA"/>
        </w:rPr>
        <w:t xml:space="preserve"> est applicable à titre de dommages</w:t>
      </w:r>
      <w:r w:rsidRPr="00676737">
        <w:rPr>
          <w:rFonts w:ascii="Arial" w:hAnsi="Arial" w:cs="Arial"/>
          <w:lang w:eastAsia="fr-CA"/>
        </w:rPr>
        <w:noBreakHyphen/>
        <w:t>intérêts</w:t>
      </w:r>
      <w:r w:rsidRPr="00676737">
        <w:rPr>
          <w:rFonts w:ascii="Arial" w:hAnsi="Arial" w:cs="Arial"/>
          <w:color w:val="FF6600"/>
          <w:lang w:eastAsia="fr-CA"/>
        </w:rPr>
        <w:t xml:space="preserve"> </w:t>
      </w:r>
      <w:r w:rsidRPr="00676737">
        <w:rPr>
          <w:rFonts w:ascii="Arial" w:hAnsi="Arial" w:cs="Arial"/>
          <w:lang w:eastAsia="fr-CA"/>
        </w:rPr>
        <w:t>liquidés pour chaque jour excédant la fin des travaux.</w:t>
      </w:r>
    </w:p>
    <w:p w:rsidR="00676737" w:rsidRPr="00676737" w:rsidRDefault="00676737" w:rsidP="0006743F">
      <w:pPr>
        <w:pStyle w:val="Titre1"/>
      </w:pPr>
      <w:bookmarkStart w:id="242" w:name="_Toc411947194"/>
      <w:bookmarkStart w:id="243" w:name="_Toc411947321"/>
      <w:bookmarkStart w:id="244" w:name="_Toc443653748"/>
      <w:r w:rsidRPr="00676737">
        <w:t>garantie d</w:t>
      </w:r>
      <w:r w:rsidRPr="00676737">
        <w:rPr>
          <w:rFonts w:hint="eastAsia"/>
        </w:rPr>
        <w:t>’</w:t>
      </w:r>
      <w:r w:rsidRPr="00676737">
        <w:t>entretien</w:t>
      </w:r>
      <w:bookmarkEnd w:id="242"/>
      <w:bookmarkEnd w:id="243"/>
      <w:bookmarkEnd w:id="244"/>
    </w:p>
    <w:p w:rsidR="00676737" w:rsidRPr="00676737" w:rsidRDefault="00676737" w:rsidP="0006743F">
      <w:pPr>
        <w:pStyle w:val="Titre2"/>
      </w:pPr>
      <w:bookmarkStart w:id="245" w:name="_Toc411947195"/>
      <w:bookmarkStart w:id="246" w:name="_Toc411947322"/>
      <w:bookmarkStart w:id="247" w:name="_Toc443653749"/>
      <w:r w:rsidRPr="00676737">
        <w:t>Cautionnement d’entretien</w:t>
      </w:r>
      <w:bookmarkEnd w:id="245"/>
      <w:bookmarkEnd w:id="246"/>
      <w:bookmarkEnd w:id="247"/>
    </w:p>
    <w:p w:rsidR="00676737" w:rsidRPr="00676737" w:rsidRDefault="00676737" w:rsidP="00C572C6">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 xml:space="preserve">Dans certains cas l’entrepreneur n’est pas en mesure de fournir le cautionnement d’entretien, parce que la compagnie d’assurance exige la preuve de qualité des travaux exécutés. Alors, une confirmation affirmant que les travaux ont été inspectés et jugés recevables par le Ministère, peut être fournie à l’entrepreneur (voir l’exemple de la lettre annexé au présent devis). </w:t>
      </w:r>
    </w:p>
    <w:p w:rsidR="00676737" w:rsidRPr="00676737" w:rsidRDefault="00676737" w:rsidP="00C572C6">
      <w:pPr>
        <w:spacing w:before="120" w:after="120"/>
        <w:jc w:val="both"/>
        <w:rPr>
          <w:rFonts w:ascii="Arial" w:hAnsi="Arial" w:cs="Arial"/>
          <w:bCs/>
          <w:lang w:eastAsia="fr-CA"/>
        </w:rPr>
      </w:pPr>
      <w:r w:rsidRPr="00676737">
        <w:rPr>
          <w:rFonts w:ascii="Arial" w:hAnsi="Arial" w:cs="Arial"/>
          <w:bCs/>
          <w:lang w:eastAsia="fr-CA"/>
        </w:rPr>
        <w:t xml:space="preserve">Un cautionnement </w:t>
      </w:r>
      <w:r w:rsidR="00231DC5">
        <w:rPr>
          <w:rFonts w:ascii="Arial" w:hAnsi="Arial" w:cs="Arial"/>
          <w:bCs/>
          <w:lang w:eastAsia="fr-CA"/>
        </w:rPr>
        <w:t>d’</w:t>
      </w:r>
      <w:r w:rsidRPr="00676737">
        <w:rPr>
          <w:rFonts w:ascii="Arial" w:hAnsi="Arial" w:cs="Arial"/>
          <w:bCs/>
          <w:lang w:eastAsia="fr-CA"/>
        </w:rPr>
        <w:t xml:space="preserve">entretien émis par une compagnie d’assurance ayant un permis pour opérer en assurance garantie délivré par l’Autorité des marchés financiers du Québec doit être valide pour une période de 2 ans, renouvelable pour une autre période de 2 ans, totalisant 4 ans à compter de la réception des travaux de marquage de longue durée. Le cautionnement doit être d’un montant de </w:t>
      </w:r>
      <w:r w:rsidRPr="00676737">
        <w:rPr>
          <w:rFonts w:ascii="Arial" w:hAnsi="Arial" w:cs="Arial"/>
          <w:bCs/>
          <w:highlight w:val="yellow"/>
          <w:lang w:eastAsia="fr-CA"/>
        </w:rPr>
        <w:t>XX XXX</w:t>
      </w:r>
      <w:r w:rsidRPr="00676737">
        <w:rPr>
          <w:rFonts w:ascii="Arial" w:hAnsi="Arial" w:cs="Arial"/>
          <w:bCs/>
          <w:lang w:eastAsia="fr-CA"/>
        </w:rPr>
        <w:t xml:space="preserve"> $. </w:t>
      </w:r>
      <w:r w:rsidRPr="00676737">
        <w:rPr>
          <w:rFonts w:ascii="Arial" w:hAnsi="Arial" w:cs="Arial"/>
          <w:vanish/>
          <w:color w:val="0000FF"/>
          <w:shd w:val="clear" w:color="auto" w:fill="C0C0C0"/>
          <w:lang w:eastAsia="fr-CA"/>
        </w:rPr>
        <w:t>(</w:t>
      </w:r>
      <w:bookmarkStart w:id="248" w:name="_Toc227662749"/>
      <w:bookmarkStart w:id="249" w:name="_Toc228174253"/>
      <w:bookmarkStart w:id="250" w:name="_Toc228176727"/>
      <w:bookmarkStart w:id="251" w:name="_Toc228176851"/>
      <w:bookmarkStart w:id="252" w:name="_Toc228180444"/>
      <w:bookmarkStart w:id="253" w:name="_Toc228257299"/>
      <w:bookmarkStart w:id="254" w:name="_Toc228590190"/>
      <w:bookmarkStart w:id="255" w:name="_Toc228596625"/>
      <w:bookmarkStart w:id="256" w:name="_Toc228949215"/>
      <w:bookmarkStart w:id="257" w:name="_Toc228955007"/>
      <w:bookmarkStart w:id="258" w:name="_Toc228174258"/>
      <w:bookmarkStart w:id="259" w:name="_Toc228174259"/>
      <w:bookmarkStart w:id="260" w:name="_Toc228174261"/>
      <w:bookmarkStart w:id="261" w:name="_Toc227662752"/>
      <w:bookmarkStart w:id="262" w:name="_Toc228174262"/>
      <w:bookmarkStart w:id="263" w:name="_Toc198439323"/>
      <w:bookmarkStart w:id="264" w:name="_Toc198439651"/>
      <w:bookmarkStart w:id="265" w:name="_Toc198439342"/>
      <w:bookmarkStart w:id="266" w:name="_Toc198439670"/>
      <w:bookmarkStart w:id="267" w:name="_Toc198439343"/>
      <w:bookmarkStart w:id="268" w:name="_Toc198439671"/>
      <w:bookmarkStart w:id="269" w:name="_Toc198439345"/>
      <w:bookmarkStart w:id="270" w:name="_Toc198439673"/>
      <w:bookmarkStart w:id="271" w:name="_Toc198439357"/>
      <w:bookmarkStart w:id="272" w:name="_Toc198439685"/>
      <w:bookmarkStart w:id="273" w:name="_Toc198439359"/>
      <w:bookmarkStart w:id="274" w:name="_Toc198439687"/>
      <w:bookmarkStart w:id="275" w:name="_Toc198439363"/>
      <w:bookmarkStart w:id="276" w:name="_Toc198439691"/>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roofErr w:type="gramStart"/>
      <w:r w:rsidRPr="00676737">
        <w:rPr>
          <w:rFonts w:ascii="Arial" w:hAnsi="Arial" w:cs="Arial"/>
          <w:vanish/>
          <w:color w:val="0000FF"/>
          <w:shd w:val="clear" w:color="auto" w:fill="C0C0C0"/>
          <w:lang w:eastAsia="fr-CA"/>
        </w:rPr>
        <w:t>prévoir</w:t>
      </w:r>
      <w:proofErr w:type="gramEnd"/>
      <w:r w:rsidRPr="00676737">
        <w:rPr>
          <w:rFonts w:ascii="Arial" w:hAnsi="Arial" w:cs="Arial"/>
          <w:vanish/>
          <w:color w:val="0000FF"/>
          <w:shd w:val="clear" w:color="auto" w:fill="C0C0C0"/>
          <w:lang w:eastAsia="fr-CA"/>
        </w:rPr>
        <w:t xml:space="preserve"> un montant de 35% du montant estimé seulement du bordereau de marquage)</w:t>
      </w:r>
    </w:p>
    <w:p w:rsidR="00676737" w:rsidRDefault="00676737" w:rsidP="00C572C6">
      <w:pPr>
        <w:shd w:val="clear" w:color="auto" w:fill="C0C0C0"/>
        <w:spacing w:before="120" w:after="120"/>
        <w:jc w:val="both"/>
        <w:rPr>
          <w:rFonts w:ascii="Arial" w:hAnsi="Arial" w:cs="Arial"/>
          <w:bCs/>
          <w:vanish/>
          <w:color w:val="0000FF"/>
          <w:lang w:eastAsia="fr-CA"/>
        </w:rPr>
      </w:pPr>
      <w:r w:rsidRPr="00676737">
        <w:rPr>
          <w:rFonts w:ascii="Arial" w:hAnsi="Arial" w:cs="Arial"/>
          <w:bCs/>
          <w:vanish/>
          <w:color w:val="0000FF"/>
          <w:lang w:eastAsia="fr-CA"/>
        </w:rPr>
        <w:t>Il est important que les coordonnées (adresse et numéro de téléphone) des personnes qui signent ce devis ne soient pas indiquées, afin de ne pas inciter les fournisseurs à communiquer avec elles pendant la période de l’appel d’offres. Les signataires du devis sont d’ailleurs invités à rediriger les demandes d’information au Service de la gestion contractuelle, qui s’assurera que l’ensemble des fournisseurs dispose de la même information avant de soumettre leur offre de service.</w:t>
      </w:r>
    </w:p>
    <w:p w:rsidR="00C572C6" w:rsidRDefault="00C572C6" w:rsidP="00C572C6">
      <w:pPr>
        <w:rPr>
          <w:rFonts w:ascii="Arial" w:hAnsi="Arial" w:cs="Arial"/>
        </w:rPr>
      </w:pPr>
    </w:p>
    <w:p w:rsidR="001F7D5E" w:rsidRDefault="001F7D5E" w:rsidP="00C572C6">
      <w:pPr>
        <w:rPr>
          <w:rFonts w:ascii="Arial" w:hAnsi="Arial" w:cs="Arial"/>
        </w:rPr>
      </w:pPr>
    </w:p>
    <w:p w:rsidR="00C572C6" w:rsidRDefault="00C572C6" w:rsidP="00C572C6">
      <w:pPr>
        <w:rPr>
          <w:rFonts w:ascii="Arial" w:hAnsi="Arial" w:cs="Arial"/>
        </w:rPr>
      </w:pPr>
    </w:p>
    <w:p w:rsidR="00C572C6" w:rsidRPr="00C572C6" w:rsidRDefault="00C572C6" w:rsidP="00C572C6">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676737" w:rsidRPr="00676737" w:rsidTr="00676737">
        <w:trPr>
          <w:trHeight w:hRule="exact" w:val="1247"/>
        </w:trPr>
        <w:tc>
          <w:tcPr>
            <w:tcW w:w="4770" w:type="dxa"/>
            <w:tcBorders>
              <w:top w:val="single" w:sz="6" w:space="0" w:color="auto"/>
              <w:left w:val="nil"/>
              <w:bottom w:val="single" w:sz="6" w:space="0" w:color="auto"/>
              <w:right w:val="nil"/>
            </w:tcBorders>
          </w:tcPr>
          <w:p w:rsidR="00676737" w:rsidRPr="00676737" w:rsidRDefault="00676737" w:rsidP="00676737">
            <w:pPr>
              <w:tabs>
                <w:tab w:val="left" w:pos="180"/>
                <w:tab w:val="left" w:pos="720"/>
                <w:tab w:val="left" w:leader="dot" w:pos="9630"/>
              </w:tabs>
              <w:jc w:val="center"/>
              <w:rPr>
                <w:rFonts w:ascii="Arial" w:hAnsi="Arial"/>
                <w:lang w:eastAsia="fr-CA"/>
              </w:rPr>
            </w:pPr>
            <w:r w:rsidRPr="00676737">
              <w:rPr>
                <w:rFonts w:ascii="Arial" w:hAnsi="Arial"/>
                <w:lang w:eastAsia="fr-CA"/>
              </w:rPr>
              <w:lastRenderedPageBreak/>
              <w:t>Préparé par</w:t>
            </w:r>
            <w:r w:rsidR="00231DC5">
              <w:rPr>
                <w:rFonts w:ascii="Arial" w:hAnsi="Arial"/>
                <w:lang w:eastAsia="fr-CA"/>
              </w:rPr>
              <w:t> :</w:t>
            </w:r>
          </w:p>
          <w:p w:rsidR="00676737" w:rsidRPr="00676737" w:rsidRDefault="00676737" w:rsidP="00676737">
            <w:pPr>
              <w:tabs>
                <w:tab w:val="left" w:pos="180"/>
                <w:tab w:val="left" w:pos="720"/>
                <w:tab w:val="left" w:leader="dot" w:pos="9630"/>
              </w:tabs>
              <w:jc w:val="center"/>
              <w:rPr>
                <w:rFonts w:ascii="Arial" w:hAnsi="Arial"/>
                <w:lang w:eastAsia="fr-CA"/>
              </w:rPr>
            </w:pPr>
            <w:r w:rsidRPr="00676737">
              <w:rPr>
                <w:rFonts w:ascii="Arial" w:hAnsi="Arial"/>
                <w:lang w:eastAsia="fr-CA"/>
              </w:rPr>
              <w:t>(Nom)</w:t>
            </w:r>
          </w:p>
        </w:tc>
        <w:tc>
          <w:tcPr>
            <w:tcW w:w="1260" w:type="dxa"/>
          </w:tcPr>
          <w:p w:rsidR="00676737" w:rsidRPr="00676737" w:rsidRDefault="00676737" w:rsidP="00676737">
            <w:pPr>
              <w:tabs>
                <w:tab w:val="left" w:pos="180"/>
                <w:tab w:val="left" w:pos="720"/>
                <w:tab w:val="left" w:leader="dot" w:pos="9630"/>
              </w:tabs>
              <w:jc w:val="both"/>
              <w:rPr>
                <w:rFonts w:ascii="Arial" w:hAnsi="Arial"/>
                <w:lang w:eastAsia="fr-CA"/>
              </w:rPr>
            </w:pPr>
          </w:p>
        </w:tc>
        <w:tc>
          <w:tcPr>
            <w:tcW w:w="2498" w:type="dxa"/>
            <w:tcBorders>
              <w:top w:val="single" w:sz="6" w:space="0" w:color="auto"/>
              <w:left w:val="nil"/>
              <w:bottom w:val="single" w:sz="6" w:space="0" w:color="auto"/>
              <w:right w:val="nil"/>
            </w:tcBorders>
          </w:tcPr>
          <w:p w:rsidR="00676737" w:rsidRPr="00676737" w:rsidRDefault="00676737" w:rsidP="00676737">
            <w:pPr>
              <w:tabs>
                <w:tab w:val="left" w:pos="180"/>
                <w:tab w:val="left" w:pos="720"/>
                <w:tab w:val="left" w:leader="dot" w:pos="9630"/>
              </w:tabs>
              <w:jc w:val="center"/>
              <w:rPr>
                <w:rFonts w:ascii="Arial" w:hAnsi="Arial"/>
                <w:lang w:eastAsia="fr-CA"/>
              </w:rPr>
            </w:pPr>
            <w:r w:rsidRPr="00676737">
              <w:rPr>
                <w:rFonts w:ascii="Arial" w:hAnsi="Arial"/>
                <w:lang w:eastAsia="fr-CA"/>
              </w:rPr>
              <w:t>Date</w:t>
            </w:r>
          </w:p>
        </w:tc>
      </w:tr>
      <w:tr w:rsidR="00676737" w:rsidRPr="00676737" w:rsidTr="00676737">
        <w:trPr>
          <w:trHeight w:hRule="exact" w:val="1086"/>
        </w:trPr>
        <w:tc>
          <w:tcPr>
            <w:tcW w:w="4770" w:type="dxa"/>
            <w:tcBorders>
              <w:top w:val="single" w:sz="6" w:space="0" w:color="auto"/>
              <w:left w:val="nil"/>
              <w:bottom w:val="nil"/>
              <w:right w:val="nil"/>
            </w:tcBorders>
          </w:tcPr>
          <w:p w:rsidR="00676737" w:rsidRPr="00676737" w:rsidRDefault="00676737" w:rsidP="00676737">
            <w:pPr>
              <w:tabs>
                <w:tab w:val="left" w:pos="180"/>
                <w:tab w:val="left" w:pos="720"/>
                <w:tab w:val="left" w:leader="dot" w:pos="9630"/>
              </w:tabs>
              <w:jc w:val="center"/>
              <w:rPr>
                <w:rFonts w:ascii="Arial" w:hAnsi="Arial"/>
                <w:lang w:eastAsia="fr-CA"/>
              </w:rPr>
            </w:pPr>
            <w:r w:rsidRPr="00676737">
              <w:rPr>
                <w:rFonts w:ascii="Arial" w:hAnsi="Arial"/>
                <w:lang w:eastAsia="fr-CA"/>
              </w:rPr>
              <w:t>Vérifié par</w:t>
            </w:r>
            <w:r w:rsidR="00231DC5">
              <w:rPr>
                <w:rFonts w:ascii="Arial" w:hAnsi="Arial"/>
                <w:lang w:eastAsia="fr-CA"/>
              </w:rPr>
              <w:t> :</w:t>
            </w:r>
          </w:p>
          <w:p w:rsidR="00676737" w:rsidRPr="00676737" w:rsidRDefault="00676737" w:rsidP="00676737">
            <w:pPr>
              <w:tabs>
                <w:tab w:val="left" w:pos="180"/>
                <w:tab w:val="left" w:pos="720"/>
                <w:tab w:val="left" w:leader="dot" w:pos="9630"/>
              </w:tabs>
              <w:jc w:val="center"/>
              <w:rPr>
                <w:rFonts w:ascii="Arial" w:hAnsi="Arial"/>
                <w:lang w:eastAsia="fr-CA"/>
              </w:rPr>
            </w:pPr>
            <w:r w:rsidRPr="00676737">
              <w:rPr>
                <w:rFonts w:ascii="Arial" w:hAnsi="Arial"/>
                <w:lang w:eastAsia="fr-CA"/>
              </w:rPr>
              <w:t>(Nom)</w:t>
            </w:r>
          </w:p>
          <w:p w:rsidR="00676737" w:rsidRPr="00676737" w:rsidRDefault="00676737" w:rsidP="00676737">
            <w:pPr>
              <w:tabs>
                <w:tab w:val="left" w:pos="180"/>
                <w:tab w:val="left" w:pos="720"/>
                <w:tab w:val="left" w:leader="dot" w:pos="9630"/>
              </w:tabs>
              <w:jc w:val="center"/>
              <w:rPr>
                <w:rFonts w:ascii="Arial" w:hAnsi="Arial"/>
                <w:b/>
                <w:lang w:eastAsia="fr-CA"/>
              </w:rPr>
            </w:pPr>
          </w:p>
        </w:tc>
        <w:tc>
          <w:tcPr>
            <w:tcW w:w="1260" w:type="dxa"/>
          </w:tcPr>
          <w:p w:rsidR="00676737" w:rsidRPr="00676737" w:rsidRDefault="00676737" w:rsidP="00676737">
            <w:pPr>
              <w:tabs>
                <w:tab w:val="left" w:pos="720"/>
              </w:tabs>
              <w:jc w:val="both"/>
              <w:rPr>
                <w:rFonts w:ascii="Arial" w:hAnsi="Arial"/>
                <w:lang w:eastAsia="fr-CA"/>
              </w:rPr>
            </w:pPr>
          </w:p>
        </w:tc>
        <w:tc>
          <w:tcPr>
            <w:tcW w:w="2498" w:type="dxa"/>
            <w:tcBorders>
              <w:top w:val="single" w:sz="6" w:space="0" w:color="auto"/>
              <w:left w:val="nil"/>
              <w:bottom w:val="nil"/>
              <w:right w:val="nil"/>
            </w:tcBorders>
          </w:tcPr>
          <w:p w:rsidR="00676737" w:rsidRPr="00676737" w:rsidRDefault="00676737" w:rsidP="00676737">
            <w:pPr>
              <w:tabs>
                <w:tab w:val="left" w:pos="180"/>
                <w:tab w:val="left" w:pos="720"/>
                <w:tab w:val="left" w:leader="dot" w:pos="9630"/>
              </w:tabs>
              <w:jc w:val="center"/>
              <w:rPr>
                <w:rFonts w:ascii="Arial" w:hAnsi="Arial"/>
                <w:lang w:eastAsia="fr-CA"/>
              </w:rPr>
            </w:pPr>
            <w:r w:rsidRPr="00676737">
              <w:rPr>
                <w:rFonts w:ascii="Arial" w:hAnsi="Arial"/>
                <w:lang w:eastAsia="fr-CA"/>
              </w:rPr>
              <w:t>Date</w:t>
            </w:r>
          </w:p>
        </w:tc>
      </w:tr>
    </w:tbl>
    <w:p w:rsidR="00676737" w:rsidRPr="00676737" w:rsidRDefault="00C572C6" w:rsidP="00C572C6">
      <w:pPr>
        <w:spacing w:before="120" w:after="100" w:afterAutospacing="1"/>
        <w:rPr>
          <w:rFonts w:ascii="Arial" w:hAnsi="Arial" w:cs="Arial"/>
          <w:bCs/>
          <w:lang w:eastAsia="fr-CA"/>
        </w:rPr>
        <w:sectPr w:rsidR="00676737" w:rsidRPr="00676737" w:rsidSect="00676737">
          <w:headerReference w:type="default" r:id="rId21"/>
          <w:footerReference w:type="default" r:id="rId22"/>
          <w:pgSz w:w="12242" w:h="20163" w:code="5"/>
          <w:pgMar w:top="1440" w:right="1440" w:bottom="1440" w:left="1440" w:header="432" w:footer="288" w:gutter="0"/>
          <w:cols w:space="720"/>
        </w:sectPr>
      </w:pPr>
      <w:r w:rsidRPr="00C572C6">
        <w:rPr>
          <w:rFonts w:ascii="Arial" w:hAnsi="Arial" w:cs="Arial"/>
          <w:bCs/>
          <w:highlight w:val="yellow"/>
          <w:lang w:eastAsia="fr-CA"/>
        </w:rPr>
        <w:t xml:space="preserve">Québec, révisé le XX </w:t>
      </w:r>
      <w:r w:rsidR="00231DC5">
        <w:rPr>
          <w:rFonts w:ascii="Arial" w:hAnsi="Arial" w:cs="Arial"/>
          <w:bCs/>
          <w:highlight w:val="yellow"/>
          <w:lang w:eastAsia="fr-CA"/>
        </w:rPr>
        <w:t>mois </w:t>
      </w:r>
      <w:r w:rsidRPr="00C572C6">
        <w:rPr>
          <w:rFonts w:ascii="Arial" w:hAnsi="Arial" w:cs="Arial"/>
          <w:bCs/>
          <w:highlight w:val="yellow"/>
          <w:lang w:eastAsia="fr-CA"/>
        </w:rPr>
        <w:t>20XX</w:t>
      </w:r>
    </w:p>
    <w:p w:rsidR="00676737" w:rsidRPr="00750E3E" w:rsidRDefault="00231DC5" w:rsidP="00750E3E">
      <w:pPr>
        <w:jc w:val="center"/>
        <w:rPr>
          <w:rFonts w:ascii="Arial" w:hAnsi="Arial" w:cs="Arial"/>
          <w:b/>
          <w:sz w:val="32"/>
          <w:u w:val="single"/>
        </w:rPr>
      </w:pPr>
      <w:bookmarkStart w:id="277" w:name="_Toc283028658"/>
      <w:bookmarkStart w:id="278" w:name="_Toc411947196"/>
      <w:bookmarkStart w:id="279" w:name="_Toc411947323"/>
      <w:r>
        <w:rPr>
          <w:rFonts w:ascii="Arial" w:hAnsi="Arial" w:cs="Arial"/>
          <w:b/>
          <w:sz w:val="32"/>
          <w:u w:val="single"/>
        </w:rPr>
        <w:lastRenderedPageBreak/>
        <w:t>ANNEXE </w:t>
      </w:r>
      <w:r w:rsidR="00676737" w:rsidRPr="00750E3E">
        <w:rPr>
          <w:rFonts w:ascii="Arial" w:hAnsi="Arial" w:cs="Arial"/>
          <w:b/>
          <w:sz w:val="32"/>
          <w:u w:val="single"/>
        </w:rPr>
        <w:t>1</w:t>
      </w:r>
      <w:bookmarkEnd w:id="277"/>
      <w:bookmarkEnd w:id="278"/>
      <w:bookmarkEnd w:id="279"/>
    </w:p>
    <w:p w:rsidR="00676737" w:rsidRPr="00676737" w:rsidRDefault="00676737" w:rsidP="00676737">
      <w:pPr>
        <w:spacing w:before="120" w:after="100" w:afterAutospacing="1"/>
        <w:rPr>
          <w:rFonts w:ascii="Arial" w:hAnsi="Arial" w:cs="Arial"/>
          <w:b/>
          <w:bCs/>
          <w:sz w:val="28"/>
          <w:szCs w:val="28"/>
          <w:lang w:eastAsia="fr-CA"/>
        </w:rPr>
      </w:pPr>
    </w:p>
    <w:p w:rsidR="00676737" w:rsidRPr="00676737" w:rsidRDefault="00676737" w:rsidP="00676737">
      <w:pPr>
        <w:spacing w:before="120" w:after="100" w:afterAutospacing="1"/>
        <w:jc w:val="center"/>
        <w:rPr>
          <w:rFonts w:ascii="Arial" w:hAnsi="Arial" w:cs="Arial"/>
          <w:b/>
          <w:bCs/>
          <w:sz w:val="28"/>
          <w:szCs w:val="28"/>
          <w:lang w:eastAsia="fr-CA"/>
        </w:rPr>
        <w:sectPr w:rsidR="00676737" w:rsidRPr="00676737" w:rsidSect="00676737">
          <w:headerReference w:type="default" r:id="rId23"/>
          <w:footerReference w:type="default" r:id="rId24"/>
          <w:pgSz w:w="12242" w:h="20163" w:code="5"/>
          <w:pgMar w:top="1440" w:right="1440" w:bottom="1440" w:left="1440" w:header="431" w:footer="289" w:gutter="0"/>
          <w:cols w:space="720"/>
          <w:vAlign w:val="center"/>
        </w:sectPr>
      </w:pPr>
      <w:r w:rsidRPr="00676737">
        <w:rPr>
          <w:rFonts w:ascii="Arial" w:hAnsi="Arial" w:cs="Arial"/>
          <w:b/>
          <w:bCs/>
          <w:sz w:val="28"/>
          <w:szCs w:val="28"/>
          <w:lang w:eastAsia="fr-CA"/>
        </w:rPr>
        <w:t xml:space="preserve">Lettre confirmant que les travaux de marquage sont inspectés et jugés recevables par le Ministère </w:t>
      </w:r>
    </w:p>
    <w:p w:rsidR="00676737" w:rsidRPr="00676737" w:rsidRDefault="00676737" w:rsidP="00676737">
      <w:pPr>
        <w:jc w:val="both"/>
        <w:rPr>
          <w:rFonts w:ascii="Arial" w:hAnsi="Arial"/>
          <w:b/>
          <w:lang w:eastAsia="fr-CA"/>
        </w:rPr>
      </w:pPr>
    </w:p>
    <w:p w:rsidR="00676737" w:rsidRPr="00676737" w:rsidRDefault="00676737" w:rsidP="00676737">
      <w:pPr>
        <w:jc w:val="both"/>
        <w:rPr>
          <w:rFonts w:ascii="Arial Narrow" w:hAnsi="Arial Narrow"/>
          <w:lang w:eastAsia="fr-CA"/>
        </w:rPr>
      </w:pPr>
      <w:r w:rsidRPr="00676737">
        <w:rPr>
          <w:rFonts w:ascii="Arial Narrow" w:hAnsi="Arial Narrow"/>
          <w:lang w:eastAsia="fr-CA"/>
        </w:rPr>
        <w:t xml:space="preserve">Québec, </w:t>
      </w:r>
      <w:r w:rsidRPr="00676737">
        <w:rPr>
          <w:rFonts w:ascii="Arial Narrow" w:hAnsi="Arial Narrow"/>
          <w:highlight w:val="yellow"/>
          <w:lang w:eastAsia="fr-CA"/>
        </w:rPr>
        <w:t>le XX xxx 20XX</w:t>
      </w:r>
    </w:p>
    <w:p w:rsidR="00676737" w:rsidRPr="00676737" w:rsidRDefault="00676737" w:rsidP="00676737">
      <w:pPr>
        <w:jc w:val="both"/>
        <w:rPr>
          <w:rFonts w:ascii="Arial Narrow" w:hAnsi="Arial Narrow"/>
          <w:lang w:eastAsia="fr-CA"/>
        </w:rPr>
      </w:pPr>
    </w:p>
    <w:p w:rsidR="00676737" w:rsidRPr="00676737" w:rsidRDefault="00676737" w:rsidP="00676737">
      <w:pPr>
        <w:jc w:val="both"/>
        <w:rPr>
          <w:rFonts w:ascii="Arial Narrow" w:hAnsi="Arial Narrow"/>
          <w:lang w:eastAsia="fr-CA"/>
        </w:rPr>
      </w:pPr>
    </w:p>
    <w:p w:rsidR="00676737" w:rsidRPr="00676737" w:rsidRDefault="00676737" w:rsidP="00676737">
      <w:pPr>
        <w:jc w:val="both"/>
        <w:rPr>
          <w:rFonts w:ascii="Arial Narrow" w:hAnsi="Arial Narrow"/>
          <w:lang w:eastAsia="fr-CA"/>
        </w:rPr>
      </w:pPr>
    </w:p>
    <w:p w:rsidR="00676737" w:rsidRPr="00676737" w:rsidRDefault="00676737" w:rsidP="00676737">
      <w:pPr>
        <w:jc w:val="both"/>
        <w:rPr>
          <w:rFonts w:ascii="Arial Narrow" w:hAnsi="Arial Narrow"/>
          <w:lang w:eastAsia="fr-CA"/>
        </w:rPr>
      </w:pPr>
    </w:p>
    <w:p w:rsidR="00676737" w:rsidRPr="00676737" w:rsidRDefault="00676737" w:rsidP="00676737">
      <w:pPr>
        <w:jc w:val="both"/>
        <w:rPr>
          <w:rFonts w:ascii="Arial Narrow" w:hAnsi="Arial Narrow"/>
          <w:lang w:eastAsia="fr-CA"/>
        </w:rPr>
      </w:pPr>
      <w:r w:rsidRPr="00676737">
        <w:rPr>
          <w:rFonts w:ascii="Arial Narrow" w:hAnsi="Arial Narrow"/>
          <w:lang w:eastAsia="fr-CA"/>
        </w:rPr>
        <w:t xml:space="preserve">Monsieur (Madame) </w:t>
      </w:r>
      <w:r w:rsidRPr="00676737">
        <w:rPr>
          <w:rFonts w:ascii="Arial Narrow" w:hAnsi="Arial Narrow"/>
          <w:highlight w:val="yellow"/>
          <w:lang w:eastAsia="fr-CA"/>
        </w:rPr>
        <w:t>XXX</w:t>
      </w:r>
    </w:p>
    <w:p w:rsidR="00676737" w:rsidRPr="00676737" w:rsidRDefault="00676737" w:rsidP="00676737">
      <w:pPr>
        <w:jc w:val="both"/>
        <w:rPr>
          <w:rFonts w:ascii="Arial Narrow" w:hAnsi="Arial Narrow"/>
          <w:lang w:eastAsia="fr-CA"/>
        </w:rPr>
      </w:pPr>
      <w:r w:rsidRPr="00676737">
        <w:rPr>
          <w:rFonts w:ascii="Arial Narrow" w:hAnsi="Arial Narrow"/>
          <w:highlight w:val="yellow"/>
          <w:lang w:eastAsia="fr-CA"/>
        </w:rPr>
        <w:t>Nom de l’entrepreneur</w:t>
      </w:r>
    </w:p>
    <w:p w:rsidR="00676737" w:rsidRPr="00676737" w:rsidRDefault="00676737" w:rsidP="00676737">
      <w:pPr>
        <w:jc w:val="both"/>
        <w:rPr>
          <w:rFonts w:ascii="Arial Narrow" w:hAnsi="Arial Narrow"/>
          <w:lang w:eastAsia="fr-CA"/>
        </w:rPr>
      </w:pPr>
      <w:r w:rsidRPr="00676737">
        <w:rPr>
          <w:rFonts w:ascii="Arial Narrow" w:hAnsi="Arial Narrow"/>
          <w:highlight w:val="yellow"/>
          <w:lang w:eastAsia="fr-CA"/>
        </w:rPr>
        <w:t>Adresse de l’entrepreneur</w:t>
      </w:r>
    </w:p>
    <w:p w:rsidR="00676737" w:rsidRPr="00676737" w:rsidRDefault="00676737" w:rsidP="00676737">
      <w:pPr>
        <w:jc w:val="both"/>
        <w:rPr>
          <w:rFonts w:ascii="Arial Narrow" w:hAnsi="Arial Narrow"/>
          <w:lang w:eastAsia="fr-CA"/>
        </w:rPr>
      </w:pPr>
    </w:p>
    <w:p w:rsidR="00676737" w:rsidRPr="00676737" w:rsidRDefault="00676737" w:rsidP="00676737">
      <w:pPr>
        <w:jc w:val="both"/>
        <w:rPr>
          <w:rFonts w:ascii="Arial Narrow" w:hAnsi="Arial Narrow"/>
          <w:lang w:eastAsia="fr-CA"/>
        </w:rPr>
      </w:pPr>
    </w:p>
    <w:p w:rsidR="00676737" w:rsidRPr="00676737" w:rsidRDefault="00676737" w:rsidP="00676737">
      <w:pPr>
        <w:pBdr>
          <w:bottom w:val="single" w:sz="4" w:space="11" w:color="auto"/>
        </w:pBdr>
        <w:jc w:val="both"/>
        <w:rPr>
          <w:rFonts w:ascii="Arial Narrow" w:hAnsi="Arial Narrow"/>
          <w:b/>
          <w:lang w:eastAsia="fr-CA"/>
        </w:rPr>
      </w:pPr>
      <w:r w:rsidRPr="00676737">
        <w:rPr>
          <w:rFonts w:ascii="Arial Narrow" w:hAnsi="Arial Narrow"/>
          <w:b/>
          <w:lang w:eastAsia="fr-CA"/>
        </w:rPr>
        <w:t xml:space="preserve">OBJET : </w:t>
      </w:r>
      <w:r w:rsidRPr="00676737">
        <w:rPr>
          <w:rFonts w:ascii="Arial Narrow" w:hAnsi="Arial Narrow"/>
          <w:b/>
          <w:lang w:eastAsia="fr-CA"/>
        </w:rPr>
        <w:tab/>
        <w:t xml:space="preserve">Dossier n° </w:t>
      </w:r>
      <w:r w:rsidRPr="00676737">
        <w:rPr>
          <w:rFonts w:ascii="Arial Narrow" w:hAnsi="Arial Narrow"/>
          <w:b/>
          <w:highlight w:val="yellow"/>
          <w:lang w:eastAsia="fr-CA"/>
        </w:rPr>
        <w:t>XXXX-XX-XXX</w:t>
      </w:r>
    </w:p>
    <w:p w:rsidR="00676737" w:rsidRPr="00676737" w:rsidRDefault="00676737" w:rsidP="00676737">
      <w:pPr>
        <w:pBdr>
          <w:bottom w:val="single" w:sz="4" w:space="11" w:color="auto"/>
        </w:pBdr>
        <w:jc w:val="both"/>
        <w:rPr>
          <w:rFonts w:ascii="Arial Narrow" w:hAnsi="Arial Narrow"/>
          <w:b/>
          <w:lang w:eastAsia="fr-CA"/>
        </w:rPr>
      </w:pPr>
      <w:r w:rsidRPr="00676737">
        <w:rPr>
          <w:rFonts w:ascii="Arial Narrow" w:hAnsi="Arial Narrow"/>
          <w:b/>
          <w:lang w:eastAsia="fr-CA"/>
        </w:rPr>
        <w:tab/>
      </w:r>
      <w:r w:rsidRPr="00676737">
        <w:rPr>
          <w:rFonts w:ascii="Arial Narrow" w:hAnsi="Arial Narrow"/>
          <w:b/>
          <w:lang w:eastAsia="fr-CA"/>
        </w:rPr>
        <w:tab/>
        <w:t xml:space="preserve">Marquage de la chaussée avec produit </w:t>
      </w:r>
      <w:r w:rsidRPr="00676737">
        <w:rPr>
          <w:rFonts w:ascii="Arial Narrow" w:hAnsi="Arial Narrow"/>
          <w:b/>
          <w:highlight w:val="yellow"/>
          <w:lang w:eastAsia="fr-CA"/>
        </w:rPr>
        <w:t>de longue durée</w:t>
      </w:r>
    </w:p>
    <w:p w:rsidR="00676737" w:rsidRPr="00676737" w:rsidRDefault="00676737" w:rsidP="00676737">
      <w:pPr>
        <w:pBdr>
          <w:bottom w:val="single" w:sz="4" w:space="11" w:color="auto"/>
        </w:pBdr>
        <w:jc w:val="both"/>
        <w:rPr>
          <w:rFonts w:ascii="Arial Narrow" w:hAnsi="Arial Narrow"/>
          <w:b/>
          <w:lang w:eastAsia="fr-CA"/>
        </w:rPr>
      </w:pPr>
      <w:r w:rsidRPr="00676737">
        <w:rPr>
          <w:rFonts w:ascii="Arial Narrow" w:hAnsi="Arial Narrow"/>
          <w:b/>
          <w:lang w:eastAsia="fr-CA"/>
        </w:rPr>
        <w:tab/>
      </w:r>
      <w:r w:rsidRPr="00676737">
        <w:rPr>
          <w:rFonts w:ascii="Arial Narrow" w:hAnsi="Arial Narrow"/>
          <w:b/>
          <w:lang w:eastAsia="fr-CA"/>
        </w:rPr>
        <w:tab/>
        <w:t xml:space="preserve">Pour la </w:t>
      </w:r>
      <w:r w:rsidR="00231DC5">
        <w:rPr>
          <w:rFonts w:ascii="Arial Narrow" w:hAnsi="Arial Narrow"/>
          <w:b/>
          <w:lang w:eastAsia="fr-CA"/>
        </w:rPr>
        <w:t>saison </w:t>
      </w:r>
      <w:r w:rsidRPr="00676737">
        <w:rPr>
          <w:rFonts w:ascii="Arial Narrow" w:hAnsi="Arial Narrow"/>
          <w:b/>
          <w:lang w:eastAsia="fr-CA"/>
        </w:rPr>
        <w:t>20</w:t>
      </w:r>
      <w:r w:rsidRPr="00676737">
        <w:rPr>
          <w:rFonts w:ascii="Arial Narrow" w:hAnsi="Arial Narrow"/>
          <w:b/>
          <w:highlight w:val="yellow"/>
          <w:lang w:eastAsia="fr-CA"/>
        </w:rPr>
        <w:t>XX</w:t>
      </w:r>
    </w:p>
    <w:p w:rsidR="00676737" w:rsidRPr="00676737" w:rsidRDefault="00676737" w:rsidP="00676737">
      <w:pPr>
        <w:pBdr>
          <w:bottom w:val="single" w:sz="4" w:space="11" w:color="auto"/>
        </w:pBdr>
        <w:jc w:val="both"/>
        <w:rPr>
          <w:rFonts w:ascii="Arial Narrow" w:hAnsi="Arial Narrow"/>
          <w:b/>
          <w:lang w:eastAsia="fr-CA"/>
        </w:rPr>
      </w:pPr>
      <w:r w:rsidRPr="00676737">
        <w:rPr>
          <w:rFonts w:ascii="Arial Narrow" w:hAnsi="Arial Narrow"/>
          <w:b/>
          <w:lang w:eastAsia="fr-CA"/>
        </w:rPr>
        <w:tab/>
      </w:r>
      <w:r w:rsidRPr="00676737">
        <w:rPr>
          <w:rFonts w:ascii="Arial Narrow" w:hAnsi="Arial Narrow"/>
          <w:b/>
          <w:lang w:eastAsia="fr-CA"/>
        </w:rPr>
        <w:tab/>
        <w:t>Inspection et réception des travaux</w:t>
      </w:r>
    </w:p>
    <w:p w:rsidR="00676737" w:rsidRPr="00676737" w:rsidRDefault="00676737" w:rsidP="00676737">
      <w:pPr>
        <w:jc w:val="both"/>
        <w:rPr>
          <w:rFonts w:ascii="Arial Narrow" w:hAnsi="Arial Narrow"/>
          <w:lang w:eastAsia="fr-CA"/>
        </w:rPr>
      </w:pPr>
    </w:p>
    <w:p w:rsidR="00676737" w:rsidRPr="00676737" w:rsidRDefault="00676737" w:rsidP="00676737">
      <w:pPr>
        <w:jc w:val="both"/>
        <w:rPr>
          <w:rFonts w:ascii="Arial Narrow" w:hAnsi="Arial Narrow"/>
          <w:lang w:eastAsia="fr-CA"/>
        </w:rPr>
      </w:pPr>
    </w:p>
    <w:p w:rsidR="00676737" w:rsidRPr="00676737" w:rsidRDefault="00676737" w:rsidP="00676737">
      <w:pPr>
        <w:jc w:val="both"/>
        <w:rPr>
          <w:rFonts w:ascii="Arial Narrow" w:hAnsi="Arial Narrow"/>
          <w:lang w:eastAsia="fr-CA"/>
        </w:rPr>
      </w:pPr>
      <w:r w:rsidRPr="00676737">
        <w:rPr>
          <w:rFonts w:ascii="Arial Narrow" w:hAnsi="Arial Narrow"/>
          <w:lang w:eastAsia="fr-CA"/>
        </w:rPr>
        <w:t>Monsieur (Madame),</w:t>
      </w:r>
    </w:p>
    <w:p w:rsidR="00676737" w:rsidRPr="00676737" w:rsidRDefault="00676737" w:rsidP="00676737">
      <w:pPr>
        <w:jc w:val="both"/>
        <w:rPr>
          <w:rFonts w:ascii="Arial Narrow" w:hAnsi="Arial Narrow"/>
          <w:lang w:eastAsia="fr-CA"/>
        </w:rPr>
      </w:pPr>
    </w:p>
    <w:p w:rsidR="00676737" w:rsidRPr="00676737" w:rsidRDefault="00676737" w:rsidP="00676737">
      <w:pPr>
        <w:spacing w:before="120" w:after="120"/>
        <w:jc w:val="both"/>
        <w:rPr>
          <w:rFonts w:ascii="Arial Narrow" w:hAnsi="Arial Narrow"/>
          <w:lang w:eastAsia="fr-CA"/>
        </w:rPr>
      </w:pPr>
      <w:r w:rsidRPr="00676737">
        <w:rPr>
          <w:rFonts w:ascii="Arial Narrow" w:hAnsi="Arial Narrow"/>
          <w:lang w:eastAsia="fr-CA"/>
        </w:rPr>
        <w:t xml:space="preserve">À la suite de la réception de votre lettre du </w:t>
      </w:r>
      <w:r w:rsidRPr="00676737">
        <w:rPr>
          <w:rFonts w:ascii="Arial Narrow" w:hAnsi="Arial Narrow"/>
          <w:highlight w:val="yellow"/>
          <w:lang w:eastAsia="fr-CA"/>
        </w:rPr>
        <w:t xml:space="preserve">XX </w:t>
      </w:r>
      <w:proofErr w:type="spellStart"/>
      <w:r w:rsidRPr="00676737">
        <w:rPr>
          <w:rFonts w:ascii="Arial Narrow" w:hAnsi="Arial Narrow"/>
          <w:highlight w:val="yellow"/>
          <w:lang w:eastAsia="fr-CA"/>
        </w:rPr>
        <w:t>xxxx</w:t>
      </w:r>
      <w:proofErr w:type="spellEnd"/>
      <w:r w:rsidRPr="00676737">
        <w:rPr>
          <w:rFonts w:ascii="Arial Narrow" w:hAnsi="Arial Narrow"/>
          <w:highlight w:val="yellow"/>
          <w:lang w:eastAsia="fr-CA"/>
        </w:rPr>
        <w:t xml:space="preserve"> 20XX</w:t>
      </w:r>
      <w:r w:rsidRPr="00676737">
        <w:rPr>
          <w:rFonts w:ascii="Arial Narrow" w:hAnsi="Arial Narrow"/>
          <w:lang w:eastAsia="fr-CA"/>
        </w:rPr>
        <w:t xml:space="preserve"> par laquelle vous nous avez informés que les travaux de marquage se sont terminés le </w:t>
      </w:r>
      <w:r w:rsidRPr="00676737">
        <w:rPr>
          <w:rFonts w:ascii="Arial Narrow" w:hAnsi="Arial Narrow"/>
          <w:highlight w:val="yellow"/>
          <w:lang w:eastAsia="fr-CA"/>
        </w:rPr>
        <w:t xml:space="preserve">XX </w:t>
      </w:r>
      <w:proofErr w:type="spellStart"/>
      <w:r w:rsidRPr="00676737">
        <w:rPr>
          <w:rFonts w:ascii="Arial Narrow" w:hAnsi="Arial Narrow"/>
          <w:highlight w:val="yellow"/>
          <w:lang w:eastAsia="fr-CA"/>
        </w:rPr>
        <w:t>xxxx</w:t>
      </w:r>
      <w:proofErr w:type="spellEnd"/>
      <w:r w:rsidRPr="00676737">
        <w:rPr>
          <w:rFonts w:ascii="Arial Narrow" w:hAnsi="Arial Narrow"/>
          <w:highlight w:val="yellow"/>
          <w:lang w:eastAsia="fr-CA"/>
        </w:rPr>
        <w:t xml:space="preserve"> 20XX</w:t>
      </w:r>
      <w:r w:rsidRPr="00676737">
        <w:rPr>
          <w:rFonts w:ascii="Arial Narrow" w:hAnsi="Arial Narrow"/>
          <w:lang w:eastAsia="fr-CA"/>
        </w:rPr>
        <w:t xml:space="preserve">, et à la suite de la confirmation du Ministère de la possession de tous les documents requis, nous avons procédé à l’inspection des travaux le </w:t>
      </w:r>
      <w:r w:rsidRPr="00676737">
        <w:rPr>
          <w:rFonts w:ascii="Arial Narrow" w:hAnsi="Arial Narrow"/>
          <w:highlight w:val="yellow"/>
          <w:lang w:eastAsia="fr-CA"/>
        </w:rPr>
        <w:t xml:space="preserve">XX </w:t>
      </w:r>
      <w:proofErr w:type="spellStart"/>
      <w:r w:rsidRPr="00676737">
        <w:rPr>
          <w:rFonts w:ascii="Arial Narrow" w:hAnsi="Arial Narrow"/>
          <w:highlight w:val="yellow"/>
          <w:lang w:eastAsia="fr-CA"/>
        </w:rPr>
        <w:t>xxxx</w:t>
      </w:r>
      <w:proofErr w:type="spellEnd"/>
      <w:r w:rsidRPr="00676737">
        <w:rPr>
          <w:rFonts w:ascii="Arial Narrow" w:hAnsi="Arial Narrow"/>
          <w:highlight w:val="yellow"/>
          <w:lang w:eastAsia="fr-CA"/>
        </w:rPr>
        <w:t xml:space="preserve"> 20XX</w:t>
      </w:r>
      <w:r w:rsidRPr="00676737">
        <w:rPr>
          <w:rFonts w:ascii="Arial Narrow" w:hAnsi="Arial Narrow"/>
          <w:lang w:eastAsia="fr-CA"/>
        </w:rPr>
        <w:t>. Cette inspection a montré que les ouvrages ont été exécutés conformément aux exigences du Ministère et sont prêts à être reçus. Les résultats de l’inspection ont été enregistrés dans le formulaire</w:t>
      </w:r>
      <w:r w:rsidR="00231DC5">
        <w:rPr>
          <w:rFonts w:ascii="Arial Narrow" w:hAnsi="Arial Narrow"/>
          <w:lang w:eastAsia="fr-CA"/>
        </w:rPr>
        <w:t xml:space="preserve">, </w:t>
      </w:r>
      <w:r w:rsidRPr="00676737">
        <w:rPr>
          <w:rFonts w:ascii="Arial Narrow" w:hAnsi="Arial Narrow"/>
          <w:lang w:eastAsia="fr-CA"/>
        </w:rPr>
        <w:t>V</w:t>
      </w:r>
      <w:r w:rsidRPr="00676737">
        <w:rPr>
          <w:rFonts w:ascii="Arial Narrow" w:hAnsi="Arial Narrow"/>
          <w:lang w:eastAsia="fr-CA"/>
        </w:rPr>
        <w:noBreakHyphen/>
        <w:t xml:space="preserve">2409 </w:t>
      </w:r>
      <w:r w:rsidRPr="00676737">
        <w:rPr>
          <w:rFonts w:ascii="Arial Narrow" w:hAnsi="Arial Narrow"/>
          <w:i/>
          <w:lang w:eastAsia="fr-CA"/>
        </w:rPr>
        <w:t>Inspection final</w:t>
      </w:r>
      <w:r w:rsidR="00231DC5">
        <w:rPr>
          <w:rFonts w:ascii="Arial Narrow" w:hAnsi="Arial Narrow"/>
          <w:lang w:eastAsia="fr-CA"/>
        </w:rPr>
        <w:t xml:space="preserve">e, </w:t>
      </w:r>
      <w:r w:rsidRPr="00676737">
        <w:rPr>
          <w:rFonts w:ascii="Arial Narrow" w:hAnsi="Arial Narrow"/>
          <w:lang w:eastAsia="fr-CA"/>
        </w:rPr>
        <w:t xml:space="preserve">ci-joint. </w:t>
      </w:r>
    </w:p>
    <w:p w:rsidR="00676737" w:rsidRPr="00676737" w:rsidRDefault="00676737" w:rsidP="00676737">
      <w:pPr>
        <w:spacing w:before="120" w:after="120"/>
        <w:jc w:val="both"/>
        <w:rPr>
          <w:rFonts w:ascii="Arial Narrow" w:hAnsi="Arial Narrow"/>
          <w:lang w:eastAsia="fr-CA"/>
        </w:rPr>
      </w:pPr>
      <w:r w:rsidRPr="00676737">
        <w:rPr>
          <w:rFonts w:ascii="Arial Narrow" w:hAnsi="Arial Narrow"/>
          <w:lang w:eastAsia="fr-CA"/>
        </w:rPr>
        <w:t xml:space="preserve">Alors, afin de compléter la procédure de réception des travaux et d’effectuer le paiement final, nous vous demandons de fournir l’attestation de paiement de cotisation à la CSST et le cautionnement d’entretien couvrant le Ministère pour une somme de </w:t>
      </w:r>
      <w:r w:rsidRPr="00676737">
        <w:rPr>
          <w:rFonts w:ascii="Arial Narrow" w:hAnsi="Arial Narrow"/>
          <w:highlight w:val="yellow"/>
          <w:lang w:eastAsia="fr-CA"/>
        </w:rPr>
        <w:t>XXX </w:t>
      </w:r>
      <w:proofErr w:type="spellStart"/>
      <w:r w:rsidRPr="00676737">
        <w:rPr>
          <w:rFonts w:ascii="Arial Narrow" w:hAnsi="Arial Narrow"/>
          <w:highlight w:val="yellow"/>
          <w:lang w:eastAsia="fr-CA"/>
        </w:rPr>
        <w:t>XXX</w:t>
      </w:r>
      <w:proofErr w:type="spellEnd"/>
      <w:r w:rsidRPr="00676737">
        <w:rPr>
          <w:rFonts w:ascii="Arial Narrow" w:hAnsi="Arial Narrow"/>
          <w:lang w:eastAsia="fr-CA"/>
        </w:rPr>
        <w:t xml:space="preserve"> $ et valide pour une période de 2 ans, </w:t>
      </w:r>
      <w:r w:rsidR="00456B28">
        <w:rPr>
          <w:rFonts w:ascii="Arial Narrow" w:hAnsi="Arial Narrow"/>
          <w:lang w:eastAsia="fr-CA"/>
        </w:rPr>
        <w:t>renouvelable</w:t>
      </w:r>
      <w:r w:rsidRPr="00676737">
        <w:rPr>
          <w:rFonts w:ascii="Arial Narrow" w:hAnsi="Arial Narrow"/>
          <w:lang w:eastAsia="fr-CA"/>
        </w:rPr>
        <w:t xml:space="preserve"> pour une autre période de 2 ans, totalisant 4 ans, à compter de la réception des travaux de marquage (voir article 10.1 « Cautionnement d’entretien » du devis </w:t>
      </w:r>
      <w:r w:rsidRPr="00676737">
        <w:rPr>
          <w:rFonts w:ascii="Arial Narrow" w:hAnsi="Arial Narrow"/>
          <w:i/>
          <w:lang w:eastAsia="fr-CA"/>
        </w:rPr>
        <w:t>Marquage de longue durée de type résine époxydique sur chaussée en enrobé</w:t>
      </w:r>
      <w:r w:rsidRPr="00676737">
        <w:rPr>
          <w:rFonts w:ascii="Arial Narrow" w:hAnsi="Arial Narrow"/>
          <w:lang w:eastAsia="fr-CA"/>
        </w:rPr>
        <w:t>).</w:t>
      </w:r>
    </w:p>
    <w:p w:rsidR="00676737" w:rsidRPr="00676737" w:rsidRDefault="00676737" w:rsidP="00676737">
      <w:pPr>
        <w:spacing w:before="120" w:after="120"/>
        <w:jc w:val="both"/>
        <w:rPr>
          <w:rFonts w:ascii="Arial Narrow" w:hAnsi="Arial Narrow"/>
          <w:lang w:eastAsia="fr-CA"/>
        </w:rPr>
      </w:pPr>
      <w:r w:rsidRPr="00676737">
        <w:rPr>
          <w:rFonts w:ascii="Arial Narrow" w:hAnsi="Arial Narrow"/>
          <w:lang w:eastAsia="fr-CA"/>
        </w:rPr>
        <w:t>Veuillez agréer, Monsieur (Madame), nos salutations distinguées.</w:t>
      </w:r>
    </w:p>
    <w:p w:rsidR="00676737" w:rsidRPr="00676737" w:rsidRDefault="00676737" w:rsidP="00B16E37">
      <w:pPr>
        <w:jc w:val="both"/>
        <w:rPr>
          <w:rFonts w:ascii="Arial Narrow" w:hAnsi="Arial Narrow"/>
          <w:lang w:eastAsia="fr-CA"/>
        </w:rPr>
      </w:pPr>
    </w:p>
    <w:p w:rsidR="00676737" w:rsidRPr="00676737" w:rsidRDefault="00676737" w:rsidP="00B16E37">
      <w:pPr>
        <w:jc w:val="both"/>
        <w:rPr>
          <w:rFonts w:ascii="Arial Narrow" w:hAnsi="Arial Narrow"/>
          <w:lang w:eastAsia="fr-CA"/>
        </w:rPr>
      </w:pPr>
    </w:p>
    <w:p w:rsidR="00676737" w:rsidRPr="00676737" w:rsidRDefault="00676737" w:rsidP="00B16E37">
      <w:pPr>
        <w:jc w:val="both"/>
        <w:rPr>
          <w:rFonts w:ascii="Arial Narrow" w:hAnsi="Arial Narrow"/>
          <w:lang w:eastAsia="fr-CA"/>
        </w:rPr>
      </w:pPr>
    </w:p>
    <w:p w:rsidR="00676737" w:rsidRPr="00676737" w:rsidRDefault="00676737" w:rsidP="00B16E37">
      <w:pPr>
        <w:jc w:val="both"/>
        <w:rPr>
          <w:rFonts w:ascii="Arial Narrow" w:hAnsi="Arial Narrow"/>
          <w:lang w:eastAsia="fr-CA"/>
        </w:rPr>
      </w:pPr>
    </w:p>
    <w:p w:rsidR="00676737" w:rsidRPr="006914A2" w:rsidRDefault="00676737" w:rsidP="00676737">
      <w:pPr>
        <w:tabs>
          <w:tab w:val="left" w:pos="2340"/>
        </w:tabs>
        <w:jc w:val="both"/>
        <w:rPr>
          <w:rFonts w:ascii="Arial Narrow" w:hAnsi="Arial Narrow"/>
          <w:lang w:val="en-CA" w:eastAsia="fr-CA"/>
        </w:rPr>
      </w:pPr>
      <w:r w:rsidRPr="006914A2">
        <w:rPr>
          <w:rFonts w:ascii="Arial Narrow" w:hAnsi="Arial Narrow"/>
          <w:highlight w:val="yellow"/>
          <w:lang w:val="en-CA" w:eastAsia="fr-CA"/>
        </w:rPr>
        <w:t>XXX XXX</w:t>
      </w:r>
      <w:r w:rsidRPr="006914A2">
        <w:rPr>
          <w:rFonts w:ascii="Arial Narrow" w:hAnsi="Arial Narrow"/>
          <w:lang w:val="en-CA" w:eastAsia="fr-CA"/>
        </w:rPr>
        <w:t>, ing.</w:t>
      </w:r>
    </w:p>
    <w:p w:rsidR="00676737" w:rsidRPr="006914A2" w:rsidRDefault="00676737" w:rsidP="00676737">
      <w:pPr>
        <w:jc w:val="both"/>
        <w:rPr>
          <w:rFonts w:ascii="Arial Narrow" w:hAnsi="Arial Narrow"/>
          <w:lang w:val="en-CA" w:eastAsia="fr-CA"/>
        </w:rPr>
      </w:pPr>
    </w:p>
    <w:p w:rsidR="00676737" w:rsidRPr="006914A2" w:rsidRDefault="00676737" w:rsidP="00676737">
      <w:pPr>
        <w:tabs>
          <w:tab w:val="left" w:pos="2340"/>
        </w:tabs>
        <w:jc w:val="both"/>
        <w:rPr>
          <w:rFonts w:ascii="Arial Narrow" w:hAnsi="Arial Narrow"/>
          <w:lang w:val="en-CA" w:eastAsia="fr-CA"/>
        </w:rPr>
      </w:pPr>
    </w:p>
    <w:p w:rsidR="00676737" w:rsidRPr="006914A2" w:rsidRDefault="00676737" w:rsidP="00676737">
      <w:pPr>
        <w:tabs>
          <w:tab w:val="left" w:pos="2340"/>
        </w:tabs>
        <w:jc w:val="both"/>
        <w:rPr>
          <w:rFonts w:ascii="Arial Narrow" w:hAnsi="Arial Narrow"/>
          <w:lang w:val="en-CA" w:eastAsia="fr-CA"/>
        </w:rPr>
      </w:pPr>
    </w:p>
    <w:p w:rsidR="00676737" w:rsidRPr="006914A2" w:rsidRDefault="00676737" w:rsidP="00676737">
      <w:pPr>
        <w:tabs>
          <w:tab w:val="left" w:pos="2340"/>
        </w:tabs>
        <w:jc w:val="both"/>
        <w:rPr>
          <w:rFonts w:ascii="Arial Narrow" w:hAnsi="Arial Narrow"/>
          <w:lang w:val="en-CA" w:eastAsia="fr-CA"/>
        </w:rPr>
      </w:pPr>
    </w:p>
    <w:p w:rsidR="00676737" w:rsidRPr="006914A2" w:rsidRDefault="00676737" w:rsidP="00676737">
      <w:pPr>
        <w:tabs>
          <w:tab w:val="left" w:pos="2340"/>
        </w:tabs>
        <w:jc w:val="both"/>
        <w:rPr>
          <w:rFonts w:ascii="Arial Narrow" w:hAnsi="Arial Narrow"/>
          <w:lang w:val="en-CA" w:eastAsia="fr-CA"/>
        </w:rPr>
      </w:pPr>
      <w:r w:rsidRPr="006914A2">
        <w:rPr>
          <w:rFonts w:ascii="Arial Narrow" w:hAnsi="Arial Narrow"/>
          <w:lang w:val="en-CA" w:eastAsia="fr-CA"/>
        </w:rPr>
        <w:t>p. j.</w:t>
      </w:r>
    </w:p>
    <w:p w:rsidR="00676737" w:rsidRPr="00676737" w:rsidRDefault="00676737" w:rsidP="00676737">
      <w:pPr>
        <w:tabs>
          <w:tab w:val="left" w:pos="1418"/>
        </w:tabs>
        <w:jc w:val="both"/>
        <w:rPr>
          <w:rFonts w:ascii="Arial Narrow" w:hAnsi="Arial Narrow"/>
          <w:lang w:eastAsia="fr-CA"/>
        </w:rPr>
      </w:pPr>
      <w:r w:rsidRPr="00676737">
        <w:rPr>
          <w:rFonts w:ascii="Arial Narrow" w:hAnsi="Arial Narrow"/>
          <w:lang w:eastAsia="fr-CA"/>
        </w:rPr>
        <w:t>c. c.</w:t>
      </w:r>
      <w:r w:rsidRPr="00676737">
        <w:rPr>
          <w:rFonts w:ascii="Arial Narrow" w:hAnsi="Arial Narrow"/>
          <w:lang w:eastAsia="fr-CA"/>
        </w:rPr>
        <w:tab/>
        <w:t xml:space="preserve">M. </w:t>
      </w:r>
      <w:r w:rsidRPr="00676737">
        <w:rPr>
          <w:rFonts w:ascii="Arial Narrow" w:hAnsi="Arial Narrow"/>
          <w:highlight w:val="yellow"/>
          <w:lang w:eastAsia="fr-CA"/>
        </w:rPr>
        <w:t>XXX</w:t>
      </w:r>
    </w:p>
    <w:p w:rsidR="00676737" w:rsidRPr="00676737" w:rsidRDefault="00676737" w:rsidP="00676737">
      <w:pPr>
        <w:tabs>
          <w:tab w:val="left" w:pos="1418"/>
        </w:tabs>
        <w:jc w:val="both"/>
        <w:rPr>
          <w:rFonts w:ascii="Arial Narrow" w:hAnsi="Arial Narrow"/>
          <w:lang w:eastAsia="fr-CA"/>
        </w:rPr>
      </w:pPr>
      <w:r w:rsidRPr="00676737">
        <w:rPr>
          <w:rFonts w:ascii="Arial Narrow" w:hAnsi="Arial Narrow"/>
          <w:lang w:eastAsia="fr-CA"/>
        </w:rPr>
        <w:tab/>
        <w:t>Dossier</w:t>
      </w:r>
      <w:r w:rsidRPr="00676737">
        <w:rPr>
          <w:rFonts w:ascii="Arial Narrow" w:hAnsi="Arial Narrow"/>
          <w:lang w:eastAsia="fr-CA"/>
        </w:rPr>
        <w:tab/>
      </w:r>
    </w:p>
    <w:p w:rsidR="00676737" w:rsidRPr="00676737" w:rsidRDefault="00676737" w:rsidP="00676737">
      <w:pPr>
        <w:jc w:val="both"/>
        <w:rPr>
          <w:rFonts w:ascii="Arial Narrow" w:hAnsi="Arial Narrow"/>
          <w:lang w:eastAsia="fr-CA"/>
        </w:rPr>
      </w:pPr>
    </w:p>
    <w:p w:rsidR="00676737" w:rsidRPr="00676737" w:rsidRDefault="00676737" w:rsidP="00676737">
      <w:pPr>
        <w:spacing w:before="120" w:after="100" w:afterAutospacing="1"/>
        <w:rPr>
          <w:rFonts w:ascii="Arial" w:hAnsi="Arial" w:cs="Arial"/>
          <w:bCs/>
          <w:lang w:eastAsia="fr-CA"/>
        </w:rPr>
      </w:pPr>
    </w:p>
    <w:p w:rsidR="00676737" w:rsidRPr="00676737" w:rsidRDefault="00676737" w:rsidP="00676737">
      <w:pPr>
        <w:spacing w:before="120" w:after="100" w:afterAutospacing="1"/>
        <w:jc w:val="both"/>
        <w:rPr>
          <w:rFonts w:ascii="Arial" w:hAnsi="Arial" w:cs="Arial"/>
          <w:bCs/>
          <w:lang w:eastAsia="fr-CA"/>
        </w:rPr>
      </w:pPr>
    </w:p>
    <w:p w:rsidR="006C6FD5" w:rsidRPr="005F2B34" w:rsidRDefault="006C6FD5" w:rsidP="009F6AEB">
      <w:pPr>
        <w:spacing w:before="120" w:after="100" w:afterAutospacing="1"/>
        <w:jc w:val="both"/>
        <w:rPr>
          <w:rFonts w:ascii="Arial" w:hAnsi="Arial" w:cs="Arial"/>
          <w:lang w:eastAsia="fr-CA"/>
        </w:rPr>
      </w:pPr>
    </w:p>
    <w:sectPr w:rsidR="006C6FD5" w:rsidRPr="005F2B34" w:rsidSect="00676737">
      <w:headerReference w:type="even" r:id="rId25"/>
      <w:headerReference w:type="default" r:id="rId26"/>
      <w:footerReference w:type="default" r:id="rId27"/>
      <w:headerReference w:type="first" r:id="rId28"/>
      <w:footerReference w:type="first" r:id="rId29"/>
      <w:pgSz w:w="12240" w:h="20160" w:code="5"/>
      <w:pgMar w:top="1440" w:right="1800" w:bottom="1440" w:left="1800" w:header="0" w:footer="36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rton, Roxanne" w:date="2015-11-16T09:34:00Z" w:initials="SNDC">
    <w:p w:rsidR="007F2F64" w:rsidRDefault="007F2F64">
      <w:pPr>
        <w:pStyle w:val="Commentaire"/>
      </w:pPr>
      <w:r>
        <w:rPr>
          <w:rStyle w:val="Marquedecommentaire"/>
        </w:rPr>
        <w:annotationRef/>
      </w:r>
    </w:p>
    <w:p w:rsidR="007F2F64" w:rsidRPr="001D44FE" w:rsidRDefault="007F2F64" w:rsidP="00351C2B">
      <w:pPr>
        <w:rPr>
          <w:rFonts w:ascii="Arial" w:hAnsi="Arial" w:cs="Arial"/>
          <w:sz w:val="22"/>
          <w:szCs w:val="22"/>
          <w:lang w:eastAsia="fr-CA"/>
        </w:rPr>
      </w:pPr>
      <w:r w:rsidRPr="001D44FE">
        <w:rPr>
          <w:rFonts w:ascii="Arial" w:hAnsi="Arial" w:cs="Arial"/>
          <w:sz w:val="22"/>
          <w:szCs w:val="22"/>
          <w:lang w:eastAsia="fr-CA"/>
        </w:rPr>
        <w:t>Pour visualiser les textes masqués de ce document sous Word 2010, vérifiez dans le menu « Fichier/Options/Affichage/Toujours afficher ces mar</w:t>
      </w:r>
      <w:r>
        <w:rPr>
          <w:rFonts w:ascii="Arial" w:hAnsi="Arial" w:cs="Arial"/>
          <w:sz w:val="22"/>
          <w:szCs w:val="22"/>
          <w:lang w:eastAsia="fr-CA"/>
        </w:rPr>
        <w:t>ques de mise en forme à l’écran </w:t>
      </w:r>
      <w:r w:rsidRPr="001D44FE">
        <w:rPr>
          <w:rFonts w:ascii="Arial" w:hAnsi="Arial" w:cs="Arial"/>
          <w:sz w:val="22"/>
          <w:szCs w:val="22"/>
          <w:lang w:eastAsia="fr-CA"/>
        </w:rPr>
        <w:t>» que l’option «Texte masqué » est cochée. Pour la version Word 2003, sélectionnez au menu « Outil/Options/Affichage/Marques de format ». Sinon les textes d’instructions au concepteur du devis ne seront pas visibles.</w:t>
      </w:r>
    </w:p>
    <w:p w:rsidR="007F2F64" w:rsidRPr="001D44FE" w:rsidRDefault="007F2F64" w:rsidP="00351C2B">
      <w:pPr>
        <w:rPr>
          <w:rFonts w:ascii="Arial" w:hAnsi="Arial" w:cs="Arial"/>
          <w:sz w:val="22"/>
          <w:szCs w:val="22"/>
          <w:lang w:eastAsia="fr-CA"/>
        </w:rPr>
      </w:pPr>
      <w:r w:rsidRPr="001D44FE">
        <w:rPr>
          <w:rFonts w:ascii="Arial" w:hAnsi="Arial" w:cs="Arial"/>
          <w:sz w:val="22"/>
          <w:szCs w:val="22"/>
          <w:lang w:eastAsia="fr-CA"/>
        </w:rPr>
        <w:t>Pour faire disparaître ce commentaire lors de l'impression de la version finale sous Word 2010, sélectionnez « Révision/Suivi/Final » de la barre d’outils.</w:t>
      </w:r>
    </w:p>
    <w:p w:rsidR="007F2F64" w:rsidRPr="001D44FE" w:rsidRDefault="007F2F64" w:rsidP="00351C2B">
      <w:pPr>
        <w:rPr>
          <w:rFonts w:ascii="Arial" w:hAnsi="Arial" w:cs="Arial"/>
          <w:sz w:val="22"/>
          <w:szCs w:val="22"/>
          <w:lang w:eastAsia="fr-CA"/>
        </w:rPr>
      </w:pPr>
      <w:r w:rsidRPr="001D44FE">
        <w:rPr>
          <w:rFonts w:ascii="Arial" w:hAnsi="Arial" w:cs="Arial"/>
          <w:sz w:val="22"/>
          <w:szCs w:val="22"/>
          <w:lang w:eastAsia="fr-CA"/>
        </w:rPr>
        <w:t>Il est suggéré de prendre connaissance de l’article sur l’utilisation d’un devis type (Info-Normes n°4, automne 2012).</w:t>
      </w:r>
    </w:p>
    <w:p w:rsidR="007F2F64" w:rsidRDefault="007F2F64" w:rsidP="00351C2B">
      <w:pPr>
        <w:pStyle w:val="Commentaire"/>
      </w:pPr>
      <w:r w:rsidRPr="001D44FE">
        <w:rPr>
          <w:rFonts w:ascii="Arial" w:hAnsi="Arial"/>
          <w:sz w:val="24"/>
          <w:szCs w:val="24"/>
        </w:rPr>
        <w:t>Pour faire disparaître ce commentaire lors de l’impression de la version finale, sélectionnez « Révision/Suivi/Final » au menu de Word 2010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7B" w:rsidRDefault="00F4107B">
      <w:r>
        <w:separator/>
      </w:r>
    </w:p>
  </w:endnote>
  <w:endnote w:type="continuationSeparator" w:id="0">
    <w:p w:rsidR="00F4107B" w:rsidRDefault="00F4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7F2F64" w:rsidTr="008701DD">
      <w:trPr>
        <w:trHeight w:hRule="exact" w:val="360"/>
        <w:jc w:val="center"/>
      </w:trPr>
      <w:tc>
        <w:tcPr>
          <w:tcW w:w="10788" w:type="dxa"/>
          <w:vAlign w:val="bottom"/>
        </w:tcPr>
        <w:p w:rsidR="007F2F64" w:rsidRDefault="007F2F64" w:rsidP="0040753B">
          <w:pPr>
            <w:pStyle w:val="Sous-titres"/>
            <w:ind w:left="0"/>
            <w:rPr>
              <w:rFonts w:ascii="Chaloult_Demi_Gras" w:hAnsi="Chaloult_Demi_Gras"/>
            </w:rPr>
          </w:pPr>
          <w:r>
            <w:rPr>
              <w:rFonts w:ascii="Chaloult_Demi_Gras" w:hAnsi="Chaloult_Demi_Gras"/>
            </w:rPr>
            <w:t xml:space="preserve">Ministère des </w:t>
          </w:r>
          <w:r w:rsidRPr="006401FF">
            <w:rPr>
              <w:rFonts w:ascii="Chaloult_Demi_Gras" w:hAnsi="Chaloult_Demi_Gras"/>
            </w:rPr>
            <w:t>Transports</w:t>
          </w:r>
        </w:p>
      </w:tc>
    </w:tr>
    <w:tr w:rsidR="007F2F64" w:rsidTr="008701DD">
      <w:trPr>
        <w:trHeight w:hRule="exact" w:val="120"/>
        <w:jc w:val="center"/>
      </w:trPr>
      <w:tc>
        <w:tcPr>
          <w:tcW w:w="10788" w:type="dxa"/>
          <w:shd w:val="clear" w:color="auto" w:fill="000000"/>
          <w:vAlign w:val="center"/>
        </w:tcPr>
        <w:p w:rsidR="007F2F64" w:rsidRDefault="007F2F64" w:rsidP="008701DD">
          <w:pPr>
            <w:pStyle w:val="Sous-titres"/>
            <w:ind w:left="0"/>
            <w:rPr>
              <w:b/>
              <w:bCs/>
              <w:sz w:val="12"/>
            </w:rPr>
          </w:pPr>
        </w:p>
      </w:tc>
    </w:tr>
    <w:tr w:rsidR="007F2F64" w:rsidTr="008701DD">
      <w:trPr>
        <w:trHeight w:hRule="exact" w:val="180"/>
        <w:jc w:val="center"/>
      </w:trPr>
      <w:tc>
        <w:tcPr>
          <w:tcW w:w="10788" w:type="dxa"/>
        </w:tcPr>
        <w:p w:rsidR="007F2F64" w:rsidRDefault="007F2F64" w:rsidP="008701DD">
          <w:pPr>
            <w:pStyle w:val="Sous-titres"/>
            <w:spacing w:line="180" w:lineRule="exact"/>
            <w:ind w:left="0"/>
            <w:rPr>
              <w:b/>
              <w:bCs/>
              <w:sz w:val="12"/>
            </w:rPr>
          </w:pPr>
          <w:r>
            <w:rPr>
              <w:b/>
              <w:bCs/>
              <w:sz w:val="12"/>
            </w:rPr>
            <w:t xml:space="preserve">V-1627-A  </w:t>
          </w:r>
          <w:r>
            <w:rPr>
              <w:sz w:val="12"/>
            </w:rPr>
            <w:t>(2010-09)</w:t>
          </w:r>
        </w:p>
      </w:tc>
    </w:tr>
  </w:tbl>
  <w:p w:rsidR="007F2F64" w:rsidRDefault="007F2F64" w:rsidP="008701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923" w:type="dxa"/>
      <w:tblLayout w:type="fixed"/>
      <w:tblLook w:val="01E0" w:firstRow="1" w:lastRow="1" w:firstColumn="1" w:lastColumn="1" w:noHBand="0" w:noVBand="0"/>
    </w:tblPr>
    <w:tblGrid>
      <w:gridCol w:w="2608"/>
      <w:gridCol w:w="3985"/>
      <w:gridCol w:w="3487"/>
    </w:tblGrid>
    <w:tr w:rsidR="007F2F64" w:rsidRPr="005C2446" w:rsidTr="00F40B85">
      <w:trPr>
        <w:jc w:val="center"/>
        <w:hidden/>
      </w:trPr>
      <w:tc>
        <w:tcPr>
          <w:tcW w:w="2608" w:type="dxa"/>
        </w:tcPr>
        <w:p w:rsidR="007F2F64" w:rsidRPr="005C2446" w:rsidRDefault="007F2F64" w:rsidP="00807C00">
          <w:pPr>
            <w:pStyle w:val="Pieddepage"/>
            <w:spacing w:before="60"/>
            <w:rPr>
              <w:rFonts w:ascii="Arial" w:hAnsi="Arial" w:cs="Arial"/>
              <w:vanish/>
              <w:color w:val="0000FF"/>
              <w:sz w:val="20"/>
            </w:rPr>
          </w:pPr>
          <w:r w:rsidRPr="005C2446">
            <w:rPr>
              <w:rFonts w:ascii="Arial" w:hAnsi="Arial" w:cs="Arial"/>
              <w:vanish/>
              <w:color w:val="0000FF"/>
              <w:sz w:val="20"/>
            </w:rPr>
            <w:t>Version du devis type :</w:t>
          </w:r>
        </w:p>
        <w:sdt>
          <w:sdtPr>
            <w:rPr>
              <w:rFonts w:ascii="Arial" w:hAnsi="Arial" w:cs="Arial"/>
              <w:vanish/>
              <w:color w:val="0000FF"/>
              <w:sz w:val="20"/>
            </w:rPr>
            <w:id w:val="1385451431"/>
            <w:placeholder>
              <w:docPart w:val="DefaultPlaceholder_1082065160"/>
            </w:placeholder>
            <w:date w:fullDate="2016-01-28T00:00:00Z">
              <w:dateFormat w:val="yyyy-MM-dd"/>
              <w:lid w:val="fr-CA"/>
              <w:storeMappedDataAs w:val="dateTime"/>
              <w:calendar w:val="gregorian"/>
            </w:date>
          </w:sdtPr>
          <w:sdtEndPr/>
          <w:sdtContent>
            <w:p w:rsidR="007F2F64" w:rsidRPr="005C2446" w:rsidRDefault="007F2F64" w:rsidP="00BF66E0">
              <w:pPr>
                <w:pStyle w:val="Pieddepage"/>
                <w:spacing w:before="60"/>
                <w:rPr>
                  <w:rFonts w:ascii="Arial" w:hAnsi="Arial" w:cs="Arial"/>
                  <w:vanish/>
                  <w:sz w:val="20"/>
                </w:rPr>
              </w:pPr>
              <w:r>
                <w:rPr>
                  <w:rFonts w:ascii="Arial" w:hAnsi="Arial" w:cs="Arial"/>
                  <w:vanish/>
                  <w:color w:val="0000FF"/>
                  <w:sz w:val="20"/>
                </w:rPr>
                <w:t>2016-01-28</w:t>
              </w:r>
            </w:p>
          </w:sdtContent>
        </w:sdt>
      </w:tc>
      <w:tc>
        <w:tcPr>
          <w:tcW w:w="3985" w:type="dxa"/>
        </w:tcPr>
        <w:p w:rsidR="007F2F64" w:rsidRDefault="007F2F64" w:rsidP="00B137D8">
          <w:pPr>
            <w:pStyle w:val="Pieddepage"/>
            <w:tabs>
              <w:tab w:val="left" w:pos="1874"/>
            </w:tabs>
            <w:spacing w:before="60"/>
            <w:ind w:right="-247"/>
            <w:jc w:val="center"/>
            <w:rPr>
              <w:rFonts w:ascii="Arial" w:hAnsi="Arial" w:cs="Arial"/>
              <w:sz w:val="20"/>
            </w:rPr>
          </w:pPr>
          <w:r>
            <w:rPr>
              <w:rFonts w:ascii="Arial" w:hAnsi="Arial" w:cs="Arial"/>
              <w:sz w:val="20"/>
            </w:rPr>
            <w:t>M</w:t>
          </w:r>
          <w:r w:rsidRPr="006401FF">
            <w:rPr>
              <w:rFonts w:ascii="Arial" w:hAnsi="Arial" w:cs="Arial"/>
              <w:sz w:val="20"/>
            </w:rPr>
            <w:t>inistère des Transports, de la Mobilité durable et de l’Électrification des transports</w:t>
          </w:r>
        </w:p>
        <w:p w:rsidR="007F2F64" w:rsidRPr="005C2446" w:rsidRDefault="007F2F64" w:rsidP="00B137D8">
          <w:pPr>
            <w:pStyle w:val="Pieddepage"/>
            <w:tabs>
              <w:tab w:val="clear" w:pos="4320"/>
              <w:tab w:val="left" w:pos="1874"/>
              <w:tab w:val="center" w:pos="2020"/>
            </w:tabs>
            <w:spacing w:before="60"/>
            <w:jc w:val="center"/>
            <w:rPr>
              <w:rFonts w:ascii="Arial" w:hAnsi="Arial" w:cs="Arial"/>
              <w:sz w:val="20"/>
            </w:rPr>
          </w:pPr>
          <w:r>
            <w:rPr>
              <w:rStyle w:val="Numrodepage"/>
              <w:rFonts w:ascii="Arial" w:hAnsi="Arial" w:cs="Arial"/>
              <w:sz w:val="20"/>
              <w:highlight w:val="yellow"/>
            </w:rPr>
            <w:t>15X</w:t>
          </w:r>
          <w:r w:rsidRPr="00EF24DB">
            <w:rPr>
              <w:rStyle w:val="Numrodepage"/>
              <w:rFonts w:ascii="Arial" w:hAnsi="Arial" w:cs="Arial"/>
              <w:sz w:val="20"/>
              <w:highlight w:val="yellow"/>
            </w:rPr>
            <w:t>-</w:t>
          </w:r>
          <w:r w:rsidRPr="005C2446">
            <w:rPr>
              <w:rStyle w:val="Numrodepage"/>
              <w:rFonts w:ascii="Arial" w:hAnsi="Arial" w:cs="Arial"/>
              <w:sz w:val="20"/>
            </w:rPr>
            <w:fldChar w:fldCharType="begin"/>
          </w:r>
          <w:r w:rsidRPr="005C2446">
            <w:rPr>
              <w:rStyle w:val="Numrodepage"/>
              <w:rFonts w:ascii="Arial" w:hAnsi="Arial" w:cs="Arial"/>
              <w:sz w:val="20"/>
            </w:rPr>
            <w:instrText xml:space="preserve"> PAGE </w:instrText>
          </w:r>
          <w:r w:rsidRPr="005C2446">
            <w:rPr>
              <w:rStyle w:val="Numrodepage"/>
              <w:rFonts w:ascii="Arial" w:hAnsi="Arial" w:cs="Arial"/>
              <w:sz w:val="20"/>
            </w:rPr>
            <w:fldChar w:fldCharType="separate"/>
          </w:r>
          <w:r w:rsidR="00CA5CE2">
            <w:rPr>
              <w:rStyle w:val="Numrodepage"/>
              <w:rFonts w:ascii="Arial" w:hAnsi="Arial" w:cs="Arial"/>
              <w:noProof/>
              <w:sz w:val="20"/>
            </w:rPr>
            <w:t>15</w:t>
          </w:r>
          <w:r w:rsidRPr="005C2446">
            <w:rPr>
              <w:rStyle w:val="Numrodepage"/>
              <w:rFonts w:ascii="Arial" w:hAnsi="Arial" w:cs="Arial"/>
              <w:sz w:val="20"/>
            </w:rPr>
            <w:fldChar w:fldCharType="end"/>
          </w:r>
        </w:p>
      </w:tc>
      <w:tc>
        <w:tcPr>
          <w:tcW w:w="3487" w:type="dxa"/>
        </w:tcPr>
        <w:p w:rsidR="007F2F64" w:rsidRPr="005C2446" w:rsidRDefault="007F2F64" w:rsidP="00B137D8">
          <w:pPr>
            <w:pStyle w:val="Pieddepage"/>
            <w:spacing w:before="60"/>
            <w:ind w:left="-59" w:right="162"/>
            <w:jc w:val="right"/>
            <w:rPr>
              <w:rFonts w:ascii="Arial" w:hAnsi="Arial" w:cs="Arial"/>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Pr>
              <w:rFonts w:ascii="Arial" w:hAnsi="Arial" w:cs="Arial"/>
              <w:noProof/>
              <w:vanish/>
              <w:color w:val="0000FF"/>
              <w:sz w:val="20"/>
            </w:rPr>
            <w:t>devis-marquage-longue-duree-enrobe-2016.docx</w:t>
          </w:r>
          <w:r w:rsidRPr="005C2446">
            <w:rPr>
              <w:rFonts w:ascii="Arial" w:hAnsi="Arial" w:cs="Arial"/>
              <w:vanish/>
              <w:color w:val="0000FF"/>
              <w:sz w:val="20"/>
            </w:rPr>
            <w:fldChar w:fldCharType="end"/>
          </w:r>
        </w:p>
      </w:tc>
    </w:tr>
  </w:tbl>
  <w:p w:rsidR="007F2F64" w:rsidRPr="005C2446" w:rsidRDefault="007F2F64" w:rsidP="00D130F3">
    <w:pPr>
      <w:pStyle w:val="Pieddepag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64" w:rsidRDefault="007F2F6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7F2F64" w:rsidTr="00D97CD7">
      <w:trPr>
        <w:trHeight w:hRule="exact" w:val="360"/>
        <w:jc w:val="center"/>
      </w:trPr>
      <w:tc>
        <w:tcPr>
          <w:tcW w:w="10788" w:type="dxa"/>
          <w:vAlign w:val="bottom"/>
        </w:tcPr>
        <w:p w:rsidR="007F2F64" w:rsidRDefault="007F2F64" w:rsidP="00D97CD7">
          <w:pPr>
            <w:pStyle w:val="Sous-titres"/>
            <w:ind w:left="0"/>
            <w:rPr>
              <w:rFonts w:ascii="Chaloult_Demi_Gras" w:hAnsi="Chaloult_Demi_Gras"/>
            </w:rPr>
          </w:pPr>
        </w:p>
      </w:tc>
    </w:tr>
    <w:tr w:rsidR="007F2F64" w:rsidTr="00D97CD7">
      <w:trPr>
        <w:trHeight w:hRule="exact" w:val="120"/>
        <w:jc w:val="center"/>
      </w:trPr>
      <w:tc>
        <w:tcPr>
          <w:tcW w:w="10788" w:type="dxa"/>
          <w:shd w:val="clear" w:color="auto" w:fill="000000"/>
          <w:vAlign w:val="center"/>
        </w:tcPr>
        <w:p w:rsidR="007F2F64" w:rsidRDefault="007F2F64" w:rsidP="00D97CD7">
          <w:pPr>
            <w:pStyle w:val="Sous-titres"/>
            <w:ind w:left="0"/>
            <w:rPr>
              <w:b/>
              <w:bCs/>
              <w:sz w:val="12"/>
            </w:rPr>
          </w:pPr>
        </w:p>
      </w:tc>
    </w:tr>
    <w:tr w:rsidR="007F2F64" w:rsidTr="00D97CD7">
      <w:trPr>
        <w:trHeight w:hRule="exact" w:val="180"/>
        <w:jc w:val="center"/>
      </w:trPr>
      <w:tc>
        <w:tcPr>
          <w:tcW w:w="10788" w:type="dxa"/>
        </w:tcPr>
        <w:p w:rsidR="007F2F64" w:rsidRDefault="007F2F64" w:rsidP="00D97CD7">
          <w:pPr>
            <w:pStyle w:val="Sous-titres"/>
            <w:spacing w:line="180" w:lineRule="exact"/>
            <w:ind w:left="0"/>
            <w:rPr>
              <w:b/>
              <w:bCs/>
              <w:sz w:val="12"/>
            </w:rPr>
          </w:pPr>
          <w:r>
            <w:rPr>
              <w:b/>
              <w:bCs/>
              <w:sz w:val="12"/>
            </w:rPr>
            <w:t xml:space="preserve">V-1350 </w:t>
          </w:r>
          <w:r>
            <w:rPr>
              <w:sz w:val="12"/>
            </w:rPr>
            <w:t>(2011-01)</w:t>
          </w:r>
        </w:p>
      </w:tc>
    </w:tr>
  </w:tbl>
  <w:p w:rsidR="007F2F64" w:rsidRPr="00353FF6" w:rsidRDefault="007F2F64" w:rsidP="00D97CD7">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64" w:rsidRPr="00717222" w:rsidRDefault="007F2F64" w:rsidP="006C6FD5">
    <w:pPr>
      <w:pStyle w:val="Pieddepage"/>
    </w:pPr>
  </w:p>
  <w:p w:rsidR="007F2F64" w:rsidRDefault="007F2F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7B" w:rsidRDefault="00F4107B">
      <w:r>
        <w:separator/>
      </w:r>
    </w:p>
  </w:footnote>
  <w:footnote w:type="continuationSeparator" w:id="0">
    <w:p w:rsidR="00F4107B" w:rsidRDefault="00F4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64" w:rsidRPr="005C2446" w:rsidRDefault="007F2F64" w:rsidP="00563C04">
    <w:pPr>
      <w:pStyle w:val="En-tte"/>
      <w:tabs>
        <w:tab w:val="clear" w:pos="8640"/>
        <w:tab w:val="right" w:pos="9356"/>
      </w:tabs>
      <w:rPr>
        <w:rFonts w:ascii="Arial" w:hAnsi="Arial" w:cs="Arial"/>
        <w:b/>
      </w:rPr>
    </w:pPr>
    <w:r w:rsidRPr="005C2446">
      <w:rPr>
        <w:rFonts w:ascii="Arial" w:hAnsi="Arial" w:cs="Arial"/>
        <w:b/>
      </w:rPr>
      <w:t>P</w:t>
    </w:r>
    <w:r>
      <w:rPr>
        <w:rFonts w:ascii="Arial" w:hAnsi="Arial" w:cs="Arial"/>
        <w:b/>
      </w:rPr>
      <w:t>ROJET N</w:t>
    </w:r>
    <w:r w:rsidRPr="00563C04">
      <w:rPr>
        <w:rFonts w:ascii="Arial" w:hAnsi="Arial" w:cs="Arial"/>
        <w:b/>
        <w:vertAlign w:val="superscript"/>
      </w:rPr>
      <w:t>o</w:t>
    </w:r>
    <w:r w:rsidRPr="005C2446">
      <w:rPr>
        <w:rFonts w:ascii="Arial" w:hAnsi="Arial" w:cs="Arial"/>
        <w:b/>
      </w:rPr>
      <w:t xml:space="preserve"> : </w:t>
    </w:r>
    <w:r w:rsidRPr="005C2446">
      <w:rPr>
        <w:rFonts w:ascii="Arial" w:hAnsi="Arial" w:cs="Arial"/>
        <w:b/>
        <w:highlight w:val="yellow"/>
      </w:rPr>
      <w:t>XXX-XX-XXXX</w:t>
    </w:r>
    <w:r w:rsidRPr="005C2446">
      <w:rPr>
        <w:rFonts w:ascii="Arial" w:hAnsi="Arial" w:cs="Arial"/>
        <w:b/>
      </w:rPr>
      <w:tab/>
    </w:r>
    <w:r w:rsidRPr="005C2446">
      <w:rPr>
        <w:rFonts w:ascii="Arial" w:hAnsi="Arial" w:cs="Arial"/>
        <w:b/>
      </w:rPr>
      <w:tab/>
      <w:t>DOSSIER N</w:t>
    </w:r>
    <w:r>
      <w:rPr>
        <w:rFonts w:ascii="Arial" w:hAnsi="Arial" w:cs="Arial"/>
        <w:b/>
        <w:vertAlign w:val="superscript"/>
      </w:rPr>
      <w:t>o</w:t>
    </w:r>
    <w:r w:rsidRPr="005C2446">
      <w:rPr>
        <w:rFonts w:ascii="Arial" w:hAnsi="Arial" w:cs="Arial"/>
        <w:b/>
      </w:rPr>
      <w:t> :</w:t>
    </w:r>
    <w:r w:rsidRPr="005C2446">
      <w:rPr>
        <w:rFonts w:ascii="Arial" w:hAnsi="Arial" w:cs="Arial"/>
        <w:b/>
        <w:highlight w:val="yellow"/>
      </w:rPr>
      <w:t xml:space="preserve"> XXXX-XX-XXXX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64" w:rsidRPr="000405C0" w:rsidRDefault="007F2F64" w:rsidP="0067673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64" w:rsidRDefault="007F2F6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64" w:rsidRDefault="007F2F6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64" w:rsidRDefault="007F2F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634"/>
    <w:multiLevelType w:val="hybridMultilevel"/>
    <w:tmpl w:val="1A2EC2D4"/>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
    <w:nsid w:val="086822FA"/>
    <w:multiLevelType w:val="hybridMultilevel"/>
    <w:tmpl w:val="F5740EF8"/>
    <w:lvl w:ilvl="0" w:tplc="0C0C0001">
      <w:start w:val="1"/>
      <w:numFmt w:val="bullet"/>
      <w:lvlText w:val=""/>
      <w:lvlJc w:val="left"/>
      <w:pPr>
        <w:tabs>
          <w:tab w:val="num" w:pos="1980"/>
        </w:tabs>
        <w:ind w:left="1980" w:hanging="360"/>
      </w:pPr>
      <w:rPr>
        <w:rFonts w:ascii="Symbol" w:hAnsi="Symbol" w:hint="default"/>
      </w:rPr>
    </w:lvl>
    <w:lvl w:ilvl="1" w:tplc="0C0C0003" w:tentative="1">
      <w:start w:val="1"/>
      <w:numFmt w:val="bullet"/>
      <w:lvlText w:val="o"/>
      <w:lvlJc w:val="left"/>
      <w:pPr>
        <w:tabs>
          <w:tab w:val="num" w:pos="2700"/>
        </w:tabs>
        <w:ind w:left="2700" w:hanging="360"/>
      </w:pPr>
      <w:rPr>
        <w:rFonts w:ascii="Courier New" w:hAnsi="Courier New" w:cs="Courier New" w:hint="default"/>
      </w:rPr>
    </w:lvl>
    <w:lvl w:ilvl="2" w:tplc="0C0C0005" w:tentative="1">
      <w:start w:val="1"/>
      <w:numFmt w:val="bullet"/>
      <w:lvlText w:val=""/>
      <w:lvlJc w:val="left"/>
      <w:pPr>
        <w:tabs>
          <w:tab w:val="num" w:pos="3420"/>
        </w:tabs>
        <w:ind w:left="3420" w:hanging="360"/>
      </w:pPr>
      <w:rPr>
        <w:rFonts w:ascii="Wingdings" w:hAnsi="Wingdings" w:hint="default"/>
      </w:rPr>
    </w:lvl>
    <w:lvl w:ilvl="3" w:tplc="0C0C0001" w:tentative="1">
      <w:start w:val="1"/>
      <w:numFmt w:val="bullet"/>
      <w:lvlText w:val=""/>
      <w:lvlJc w:val="left"/>
      <w:pPr>
        <w:tabs>
          <w:tab w:val="num" w:pos="4140"/>
        </w:tabs>
        <w:ind w:left="4140" w:hanging="360"/>
      </w:pPr>
      <w:rPr>
        <w:rFonts w:ascii="Symbol" w:hAnsi="Symbol" w:hint="default"/>
      </w:rPr>
    </w:lvl>
    <w:lvl w:ilvl="4" w:tplc="0C0C0003" w:tentative="1">
      <w:start w:val="1"/>
      <w:numFmt w:val="bullet"/>
      <w:lvlText w:val="o"/>
      <w:lvlJc w:val="left"/>
      <w:pPr>
        <w:tabs>
          <w:tab w:val="num" w:pos="4860"/>
        </w:tabs>
        <w:ind w:left="4860" w:hanging="360"/>
      </w:pPr>
      <w:rPr>
        <w:rFonts w:ascii="Courier New" w:hAnsi="Courier New" w:cs="Courier New" w:hint="default"/>
      </w:rPr>
    </w:lvl>
    <w:lvl w:ilvl="5" w:tplc="0C0C0005" w:tentative="1">
      <w:start w:val="1"/>
      <w:numFmt w:val="bullet"/>
      <w:lvlText w:val=""/>
      <w:lvlJc w:val="left"/>
      <w:pPr>
        <w:tabs>
          <w:tab w:val="num" w:pos="5580"/>
        </w:tabs>
        <w:ind w:left="5580" w:hanging="360"/>
      </w:pPr>
      <w:rPr>
        <w:rFonts w:ascii="Wingdings" w:hAnsi="Wingdings" w:hint="default"/>
      </w:rPr>
    </w:lvl>
    <w:lvl w:ilvl="6" w:tplc="0C0C0001" w:tentative="1">
      <w:start w:val="1"/>
      <w:numFmt w:val="bullet"/>
      <w:lvlText w:val=""/>
      <w:lvlJc w:val="left"/>
      <w:pPr>
        <w:tabs>
          <w:tab w:val="num" w:pos="6300"/>
        </w:tabs>
        <w:ind w:left="6300" w:hanging="360"/>
      </w:pPr>
      <w:rPr>
        <w:rFonts w:ascii="Symbol" w:hAnsi="Symbol" w:hint="default"/>
      </w:rPr>
    </w:lvl>
    <w:lvl w:ilvl="7" w:tplc="0C0C0003" w:tentative="1">
      <w:start w:val="1"/>
      <w:numFmt w:val="bullet"/>
      <w:lvlText w:val="o"/>
      <w:lvlJc w:val="left"/>
      <w:pPr>
        <w:tabs>
          <w:tab w:val="num" w:pos="7020"/>
        </w:tabs>
        <w:ind w:left="7020" w:hanging="360"/>
      </w:pPr>
      <w:rPr>
        <w:rFonts w:ascii="Courier New" w:hAnsi="Courier New" w:cs="Courier New" w:hint="default"/>
      </w:rPr>
    </w:lvl>
    <w:lvl w:ilvl="8" w:tplc="0C0C0005" w:tentative="1">
      <w:start w:val="1"/>
      <w:numFmt w:val="bullet"/>
      <w:lvlText w:val=""/>
      <w:lvlJc w:val="left"/>
      <w:pPr>
        <w:tabs>
          <w:tab w:val="num" w:pos="7740"/>
        </w:tabs>
        <w:ind w:left="7740" w:hanging="360"/>
      </w:pPr>
      <w:rPr>
        <w:rFonts w:ascii="Wingdings" w:hAnsi="Wingdings" w:hint="default"/>
      </w:rPr>
    </w:lvl>
  </w:abstractNum>
  <w:abstractNum w:abstractNumId="2">
    <w:nsid w:val="1C082716"/>
    <w:multiLevelType w:val="multilevel"/>
    <w:tmpl w:val="08E2223C"/>
    <w:lvl w:ilvl="0">
      <w:start w:val="2"/>
      <w:numFmt w:val="decimal"/>
      <w:pStyle w:val="Listepuces"/>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10"/>
        </w:tabs>
        <w:ind w:left="738" w:hanging="648"/>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4806BEC"/>
    <w:multiLevelType w:val="hybridMultilevel"/>
    <w:tmpl w:val="20E8C0DA"/>
    <w:lvl w:ilvl="0" w:tplc="0C0C0001">
      <w:start w:val="1"/>
      <w:numFmt w:val="bullet"/>
      <w:lvlText w:val=""/>
      <w:lvlJc w:val="left"/>
      <w:pPr>
        <w:tabs>
          <w:tab w:val="num" w:pos="1440"/>
        </w:tabs>
        <w:ind w:left="1440" w:hanging="360"/>
      </w:pPr>
      <w:rPr>
        <w:rFonts w:ascii="Symbol" w:hAnsi="Symbol" w:hint="default"/>
      </w:rPr>
    </w:lvl>
    <w:lvl w:ilvl="1" w:tplc="0C0C0003">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4">
    <w:nsid w:val="2A3A1B02"/>
    <w:multiLevelType w:val="multilevel"/>
    <w:tmpl w:val="3AAAE9D4"/>
    <w:lvl w:ilvl="0">
      <w:start w:val="1"/>
      <w:numFmt w:val="decimal"/>
      <w:pStyle w:val="Titre1"/>
      <w:lvlText w:val="%1."/>
      <w:legacy w:legacy="1" w:legacySpace="142" w:legacyIndent="0"/>
      <w:lvlJc w:val="left"/>
      <w:pPr>
        <w:ind w:left="0" w:firstLine="0"/>
      </w:pPr>
      <w:rPr>
        <w:b/>
      </w:rPr>
    </w:lvl>
    <w:lvl w:ilvl="1">
      <w:start w:val="1"/>
      <w:numFmt w:val="decimal"/>
      <w:pStyle w:val="Titre2"/>
      <w:lvlText w:val="%1.%2"/>
      <w:legacy w:legacy="1" w:legacySpace="142" w:legacyIndent="0"/>
      <w:lvlJc w:val="left"/>
      <w:pPr>
        <w:ind w:left="0" w:firstLine="0"/>
      </w:pPr>
    </w:lvl>
    <w:lvl w:ilvl="2">
      <w:start w:val="1"/>
      <w:numFmt w:val="decimal"/>
      <w:pStyle w:val="Titre3"/>
      <w:lvlText w:val="%1.%2.%3"/>
      <w:legacy w:legacy="1" w:legacySpace="142" w:legacyIndent="0"/>
      <w:lvlJc w:val="left"/>
      <w:pPr>
        <w:ind w:left="426" w:firstLine="0"/>
      </w:pPr>
    </w:lvl>
    <w:lvl w:ilvl="3">
      <w:start w:val="1"/>
      <w:numFmt w:val="decimal"/>
      <w:pStyle w:val="Titre4"/>
      <w:lvlText w:val="%1.%2.%3.%4"/>
      <w:legacy w:legacy="1" w:legacySpace="142" w:legacyIndent="0"/>
      <w:lvlJc w:val="left"/>
      <w:pPr>
        <w:ind w:left="0" w:firstLine="0"/>
      </w:pPr>
    </w:lvl>
    <w:lvl w:ilvl="4">
      <w:start w:val="1"/>
      <w:numFmt w:val="decimal"/>
      <w:pStyle w:val="Titre5"/>
      <w:lvlText w:val="%1.%2.%3.%4.%5"/>
      <w:legacy w:legacy="1" w:legacySpace="142" w:legacyIndent="0"/>
      <w:lvlJc w:val="left"/>
      <w:pPr>
        <w:ind w:left="0" w:firstLine="0"/>
      </w:pPr>
    </w:lvl>
    <w:lvl w:ilvl="5">
      <w:start w:val="1"/>
      <w:numFmt w:val="decimal"/>
      <w:pStyle w:val="Titre6"/>
      <w:lvlText w:val="%1.%2.%3.%4.%5.%6"/>
      <w:legacy w:legacy="1" w:legacySpace="142" w:legacyIndent="0"/>
      <w:lvlJc w:val="left"/>
      <w:pPr>
        <w:ind w:left="0" w:firstLine="0"/>
      </w:pPr>
    </w:lvl>
    <w:lvl w:ilvl="6">
      <w:start w:val="1"/>
      <w:numFmt w:val="decimal"/>
      <w:pStyle w:val="Titre7"/>
      <w:lvlText w:val="%1.%2.%3.%4.%5.%6.%7"/>
      <w:legacy w:legacy="1" w:legacySpace="142" w:legacyIndent="0"/>
      <w:lvlJc w:val="left"/>
      <w:pPr>
        <w:ind w:left="0" w:firstLine="0"/>
      </w:pPr>
    </w:lvl>
    <w:lvl w:ilvl="7">
      <w:start w:val="1"/>
      <w:numFmt w:val="decimal"/>
      <w:pStyle w:val="Titre8"/>
      <w:lvlText w:val="%1.%2.%3.%4.%5.%6.%7.%8"/>
      <w:legacy w:legacy="1" w:legacySpace="142" w:legacyIndent="0"/>
      <w:lvlJc w:val="left"/>
      <w:pPr>
        <w:ind w:left="0" w:firstLine="0"/>
      </w:pPr>
    </w:lvl>
    <w:lvl w:ilvl="8">
      <w:start w:val="1"/>
      <w:numFmt w:val="decimal"/>
      <w:pStyle w:val="Titre9"/>
      <w:lvlText w:val="%1.%2.%3.%4.%5.%6.%7.%8.%9"/>
      <w:legacy w:legacy="1" w:legacySpace="142" w:legacyIndent="0"/>
      <w:lvlJc w:val="left"/>
      <w:pPr>
        <w:ind w:left="0" w:firstLine="0"/>
      </w:pPr>
    </w:lvl>
  </w:abstractNum>
  <w:abstractNum w:abstractNumId="5">
    <w:nsid w:val="2BE22BFD"/>
    <w:multiLevelType w:val="hybridMultilevel"/>
    <w:tmpl w:val="680290C6"/>
    <w:lvl w:ilvl="0" w:tplc="0C0C0001">
      <w:start w:val="1"/>
      <w:numFmt w:val="bullet"/>
      <w:lvlText w:val=""/>
      <w:lvlJc w:val="left"/>
      <w:pPr>
        <w:tabs>
          <w:tab w:val="num" w:pos="1440"/>
        </w:tabs>
        <w:ind w:left="1440" w:hanging="360"/>
      </w:pPr>
      <w:rPr>
        <w:rFonts w:ascii="Symbol" w:hAnsi="Symbol" w:hint="default"/>
      </w:rPr>
    </w:lvl>
    <w:lvl w:ilvl="1" w:tplc="0C0C0003">
      <w:start w:val="1"/>
      <w:numFmt w:val="bullet"/>
      <w:lvlText w:val="o"/>
      <w:lvlJc w:val="left"/>
      <w:pPr>
        <w:tabs>
          <w:tab w:val="num" w:pos="2160"/>
        </w:tabs>
        <w:ind w:left="2160" w:hanging="360"/>
      </w:pPr>
      <w:rPr>
        <w:rFonts w:ascii="Courier New" w:hAnsi="Courier New" w:cs="Courier New" w:hint="default"/>
      </w:rPr>
    </w:lvl>
    <w:lvl w:ilvl="2" w:tplc="0C0C0005">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6">
    <w:nsid w:val="3EE777B6"/>
    <w:multiLevelType w:val="multilevel"/>
    <w:tmpl w:val="BA3E5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C5B760D"/>
    <w:multiLevelType w:val="hybridMultilevel"/>
    <w:tmpl w:val="052473DA"/>
    <w:lvl w:ilvl="0" w:tplc="A8B4B248">
      <w:start w:val="1"/>
      <w:numFmt w:val="bullet"/>
      <w:pStyle w:val="puces"/>
      <w:lvlText w:val=""/>
      <w:lvlJc w:val="left"/>
      <w:pPr>
        <w:tabs>
          <w:tab w:val="num" w:pos="0"/>
        </w:tabs>
        <w:ind w:left="357" w:hanging="357"/>
      </w:pPr>
      <w:rPr>
        <w:rFonts w:ascii="Symbol" w:hAnsi="Symbol" w:hint="default"/>
        <w:vanish w:val="0"/>
      </w:rPr>
    </w:lvl>
    <w:lvl w:ilvl="1" w:tplc="8190EAA4">
      <w:start w:val="1"/>
      <w:numFmt w:val="bullet"/>
      <w:lvlText w:val="o"/>
      <w:lvlJc w:val="left"/>
      <w:pPr>
        <w:tabs>
          <w:tab w:val="num" w:pos="1440"/>
        </w:tabs>
        <w:ind w:left="1440" w:hanging="360"/>
      </w:pPr>
      <w:rPr>
        <w:rFonts w:ascii="Courier New" w:hAnsi="Courier New" w:hint="default"/>
      </w:rPr>
    </w:lvl>
    <w:lvl w:ilvl="2" w:tplc="0C0C000F">
      <w:start w:val="1"/>
      <w:numFmt w:val="decimal"/>
      <w:lvlText w:val="%3."/>
      <w:lvlJc w:val="left"/>
      <w:pPr>
        <w:tabs>
          <w:tab w:val="num" w:pos="1753"/>
        </w:tabs>
        <w:ind w:left="1753" w:hanging="360"/>
      </w:pPr>
      <w:rPr>
        <w:rFonts w:hint="default"/>
      </w:rPr>
    </w:lvl>
    <w:lvl w:ilvl="3" w:tplc="0C0C0001">
      <w:start w:val="1"/>
      <w:numFmt w:val="bullet"/>
      <w:lvlText w:val=""/>
      <w:lvlJc w:val="left"/>
      <w:pPr>
        <w:tabs>
          <w:tab w:val="num" w:pos="2473"/>
        </w:tabs>
        <w:ind w:left="2473" w:hanging="360"/>
      </w:pPr>
      <w:rPr>
        <w:rFonts w:ascii="Symbol" w:hAnsi="Symbol" w:hint="default"/>
      </w:rPr>
    </w:lvl>
    <w:lvl w:ilvl="4" w:tplc="0C0C0019" w:tentative="1">
      <w:start w:val="1"/>
      <w:numFmt w:val="bullet"/>
      <w:lvlText w:val="o"/>
      <w:lvlJc w:val="left"/>
      <w:pPr>
        <w:tabs>
          <w:tab w:val="num" w:pos="3193"/>
        </w:tabs>
        <w:ind w:left="3193" w:hanging="360"/>
      </w:pPr>
      <w:rPr>
        <w:rFonts w:ascii="Courier New" w:hAnsi="Courier New" w:hint="default"/>
      </w:rPr>
    </w:lvl>
    <w:lvl w:ilvl="5" w:tplc="0C0C001B" w:tentative="1">
      <w:start w:val="1"/>
      <w:numFmt w:val="bullet"/>
      <w:lvlText w:val=""/>
      <w:lvlJc w:val="left"/>
      <w:pPr>
        <w:tabs>
          <w:tab w:val="num" w:pos="3913"/>
        </w:tabs>
        <w:ind w:left="3913" w:hanging="360"/>
      </w:pPr>
      <w:rPr>
        <w:rFonts w:ascii="Wingdings" w:hAnsi="Wingdings" w:hint="default"/>
      </w:rPr>
    </w:lvl>
    <w:lvl w:ilvl="6" w:tplc="0C0C000F" w:tentative="1">
      <w:start w:val="1"/>
      <w:numFmt w:val="bullet"/>
      <w:lvlText w:val=""/>
      <w:lvlJc w:val="left"/>
      <w:pPr>
        <w:tabs>
          <w:tab w:val="num" w:pos="4633"/>
        </w:tabs>
        <w:ind w:left="4633" w:hanging="360"/>
      </w:pPr>
      <w:rPr>
        <w:rFonts w:ascii="Symbol" w:hAnsi="Symbol" w:hint="default"/>
      </w:rPr>
    </w:lvl>
    <w:lvl w:ilvl="7" w:tplc="0C0C0019" w:tentative="1">
      <w:start w:val="1"/>
      <w:numFmt w:val="bullet"/>
      <w:lvlText w:val="o"/>
      <w:lvlJc w:val="left"/>
      <w:pPr>
        <w:tabs>
          <w:tab w:val="num" w:pos="5353"/>
        </w:tabs>
        <w:ind w:left="5353" w:hanging="360"/>
      </w:pPr>
      <w:rPr>
        <w:rFonts w:ascii="Courier New" w:hAnsi="Courier New" w:hint="default"/>
      </w:rPr>
    </w:lvl>
    <w:lvl w:ilvl="8" w:tplc="0C0C001B" w:tentative="1">
      <w:start w:val="1"/>
      <w:numFmt w:val="bullet"/>
      <w:lvlText w:val=""/>
      <w:lvlJc w:val="left"/>
      <w:pPr>
        <w:tabs>
          <w:tab w:val="num" w:pos="6073"/>
        </w:tabs>
        <w:ind w:left="6073" w:hanging="360"/>
      </w:pPr>
      <w:rPr>
        <w:rFonts w:ascii="Wingdings" w:hAnsi="Wingdings" w:hint="default"/>
      </w:rPr>
    </w:lvl>
  </w:abstractNum>
  <w:abstractNum w:abstractNumId="8">
    <w:nsid w:val="509E05E6"/>
    <w:multiLevelType w:val="hybridMultilevel"/>
    <w:tmpl w:val="32A40F6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5D6112F5"/>
    <w:multiLevelType w:val="hybridMultilevel"/>
    <w:tmpl w:val="CFC8B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BF94E6B"/>
    <w:multiLevelType w:val="hybridMultilevel"/>
    <w:tmpl w:val="3D16D8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D880D95"/>
    <w:multiLevelType w:val="hybridMultilevel"/>
    <w:tmpl w:val="C6287D06"/>
    <w:lvl w:ilvl="0" w:tplc="0C0C0001">
      <w:start w:val="1"/>
      <w:numFmt w:val="bullet"/>
      <w:pStyle w:val="Titre1-devis"/>
      <w:lvlText w:val=""/>
      <w:lvlJc w:val="left"/>
      <w:pPr>
        <w:tabs>
          <w:tab w:val="num" w:pos="360"/>
        </w:tabs>
        <w:ind w:left="360" w:hanging="360"/>
      </w:pPr>
      <w:rPr>
        <w:rFonts w:ascii="Symbol" w:hAnsi="Symbol" w:hint="default"/>
        <w:color w:val="0000FF"/>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7E9D2191"/>
    <w:multiLevelType w:val="hybridMultilevel"/>
    <w:tmpl w:val="17FCA52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13"/>
  </w:num>
  <w:num w:numId="6">
    <w:abstractNumId w:val="3"/>
  </w:num>
  <w:num w:numId="7">
    <w:abstractNumId w:val="8"/>
  </w:num>
  <w:num w:numId="8">
    <w:abstractNumId w:val="0"/>
  </w:num>
  <w:num w:numId="9">
    <w:abstractNumId w:val="5"/>
  </w:num>
  <w:num w:numId="10">
    <w:abstractNumId w:val="11"/>
  </w:num>
  <w:num w:numId="11">
    <w:abstractNumId w:val="9"/>
  </w:num>
  <w:num w:numId="12">
    <w:abstractNumId w:val="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68"/>
    <w:rsid w:val="00002E77"/>
    <w:rsid w:val="00002F7C"/>
    <w:rsid w:val="0000347A"/>
    <w:rsid w:val="00006387"/>
    <w:rsid w:val="00006B80"/>
    <w:rsid w:val="00007347"/>
    <w:rsid w:val="00007740"/>
    <w:rsid w:val="00007E17"/>
    <w:rsid w:val="00010170"/>
    <w:rsid w:val="000106C6"/>
    <w:rsid w:val="000109AD"/>
    <w:rsid w:val="000122E2"/>
    <w:rsid w:val="00013257"/>
    <w:rsid w:val="0001358C"/>
    <w:rsid w:val="0001368E"/>
    <w:rsid w:val="00013AED"/>
    <w:rsid w:val="0001450B"/>
    <w:rsid w:val="0001465A"/>
    <w:rsid w:val="00014733"/>
    <w:rsid w:val="00015CB9"/>
    <w:rsid w:val="00015F73"/>
    <w:rsid w:val="0001660E"/>
    <w:rsid w:val="00016688"/>
    <w:rsid w:val="000166A0"/>
    <w:rsid w:val="00016C4F"/>
    <w:rsid w:val="00017AED"/>
    <w:rsid w:val="00017D47"/>
    <w:rsid w:val="00020ED2"/>
    <w:rsid w:val="00021D0C"/>
    <w:rsid w:val="0002331B"/>
    <w:rsid w:val="00025534"/>
    <w:rsid w:val="00025E24"/>
    <w:rsid w:val="00025E47"/>
    <w:rsid w:val="00026089"/>
    <w:rsid w:val="0002695F"/>
    <w:rsid w:val="000269BA"/>
    <w:rsid w:val="00026CD8"/>
    <w:rsid w:val="000278E0"/>
    <w:rsid w:val="00027CB1"/>
    <w:rsid w:val="00027EB1"/>
    <w:rsid w:val="00027FCD"/>
    <w:rsid w:val="00030224"/>
    <w:rsid w:val="00031EA3"/>
    <w:rsid w:val="000334AC"/>
    <w:rsid w:val="00033689"/>
    <w:rsid w:val="00033820"/>
    <w:rsid w:val="00034409"/>
    <w:rsid w:val="00034DF9"/>
    <w:rsid w:val="00035977"/>
    <w:rsid w:val="00035ABE"/>
    <w:rsid w:val="0003647F"/>
    <w:rsid w:val="00036808"/>
    <w:rsid w:val="00036E6C"/>
    <w:rsid w:val="00036EBF"/>
    <w:rsid w:val="00036F55"/>
    <w:rsid w:val="000373FD"/>
    <w:rsid w:val="000377DD"/>
    <w:rsid w:val="0003793D"/>
    <w:rsid w:val="000379B8"/>
    <w:rsid w:val="0004138B"/>
    <w:rsid w:val="00042256"/>
    <w:rsid w:val="00042B16"/>
    <w:rsid w:val="00042B64"/>
    <w:rsid w:val="00043209"/>
    <w:rsid w:val="00044AF9"/>
    <w:rsid w:val="000458CA"/>
    <w:rsid w:val="00045CBD"/>
    <w:rsid w:val="00045EB1"/>
    <w:rsid w:val="00051199"/>
    <w:rsid w:val="00052119"/>
    <w:rsid w:val="000530E3"/>
    <w:rsid w:val="000543DF"/>
    <w:rsid w:val="00054595"/>
    <w:rsid w:val="000545A0"/>
    <w:rsid w:val="00054680"/>
    <w:rsid w:val="000547D7"/>
    <w:rsid w:val="000551EC"/>
    <w:rsid w:val="000556F0"/>
    <w:rsid w:val="00055BDF"/>
    <w:rsid w:val="0005609A"/>
    <w:rsid w:val="00056F81"/>
    <w:rsid w:val="00057E57"/>
    <w:rsid w:val="000601EF"/>
    <w:rsid w:val="000612D2"/>
    <w:rsid w:val="00061CAF"/>
    <w:rsid w:val="00063F65"/>
    <w:rsid w:val="000641A2"/>
    <w:rsid w:val="00064D0D"/>
    <w:rsid w:val="00064D89"/>
    <w:rsid w:val="00064E52"/>
    <w:rsid w:val="00065C8C"/>
    <w:rsid w:val="00066556"/>
    <w:rsid w:val="0006743F"/>
    <w:rsid w:val="000679B4"/>
    <w:rsid w:val="00067A72"/>
    <w:rsid w:val="00067D5F"/>
    <w:rsid w:val="00070361"/>
    <w:rsid w:val="000708DE"/>
    <w:rsid w:val="00071CBC"/>
    <w:rsid w:val="00071DC0"/>
    <w:rsid w:val="00072575"/>
    <w:rsid w:val="0007315C"/>
    <w:rsid w:val="0007387B"/>
    <w:rsid w:val="00074FE6"/>
    <w:rsid w:val="00075778"/>
    <w:rsid w:val="000767BA"/>
    <w:rsid w:val="00076BFC"/>
    <w:rsid w:val="000773B2"/>
    <w:rsid w:val="000776A3"/>
    <w:rsid w:val="00080D40"/>
    <w:rsid w:val="00081CB4"/>
    <w:rsid w:val="00082A9A"/>
    <w:rsid w:val="00085B7B"/>
    <w:rsid w:val="0008644F"/>
    <w:rsid w:val="000869A0"/>
    <w:rsid w:val="0008712B"/>
    <w:rsid w:val="00087DDF"/>
    <w:rsid w:val="000902A8"/>
    <w:rsid w:val="00090A9A"/>
    <w:rsid w:val="00090AC0"/>
    <w:rsid w:val="00091010"/>
    <w:rsid w:val="00091C1E"/>
    <w:rsid w:val="00091F7C"/>
    <w:rsid w:val="000923C3"/>
    <w:rsid w:val="00092E1F"/>
    <w:rsid w:val="000948A9"/>
    <w:rsid w:val="00095CA2"/>
    <w:rsid w:val="0009613E"/>
    <w:rsid w:val="00097585"/>
    <w:rsid w:val="000A05CD"/>
    <w:rsid w:val="000A18D3"/>
    <w:rsid w:val="000A3265"/>
    <w:rsid w:val="000A3734"/>
    <w:rsid w:val="000A5E5C"/>
    <w:rsid w:val="000A618E"/>
    <w:rsid w:val="000A69A0"/>
    <w:rsid w:val="000A6A01"/>
    <w:rsid w:val="000A6C26"/>
    <w:rsid w:val="000A6F02"/>
    <w:rsid w:val="000A6F6A"/>
    <w:rsid w:val="000A7D7F"/>
    <w:rsid w:val="000B05D5"/>
    <w:rsid w:val="000B0890"/>
    <w:rsid w:val="000B1635"/>
    <w:rsid w:val="000B195A"/>
    <w:rsid w:val="000B27B2"/>
    <w:rsid w:val="000B388A"/>
    <w:rsid w:val="000B44EB"/>
    <w:rsid w:val="000B46F3"/>
    <w:rsid w:val="000B481F"/>
    <w:rsid w:val="000B6E94"/>
    <w:rsid w:val="000B7248"/>
    <w:rsid w:val="000B7C3C"/>
    <w:rsid w:val="000C034F"/>
    <w:rsid w:val="000C0F79"/>
    <w:rsid w:val="000C10F0"/>
    <w:rsid w:val="000C148F"/>
    <w:rsid w:val="000C1727"/>
    <w:rsid w:val="000C1AEC"/>
    <w:rsid w:val="000C1F27"/>
    <w:rsid w:val="000C1F3B"/>
    <w:rsid w:val="000C330C"/>
    <w:rsid w:val="000C35D1"/>
    <w:rsid w:val="000C55F8"/>
    <w:rsid w:val="000C5772"/>
    <w:rsid w:val="000C650A"/>
    <w:rsid w:val="000C66A4"/>
    <w:rsid w:val="000C6FE5"/>
    <w:rsid w:val="000C74EF"/>
    <w:rsid w:val="000C79DF"/>
    <w:rsid w:val="000C7C0D"/>
    <w:rsid w:val="000D0C0A"/>
    <w:rsid w:val="000D2B15"/>
    <w:rsid w:val="000D413D"/>
    <w:rsid w:val="000D5735"/>
    <w:rsid w:val="000D5F00"/>
    <w:rsid w:val="000D66D6"/>
    <w:rsid w:val="000D7451"/>
    <w:rsid w:val="000D76D6"/>
    <w:rsid w:val="000E002F"/>
    <w:rsid w:val="000E068F"/>
    <w:rsid w:val="000E0D3A"/>
    <w:rsid w:val="000E0EDF"/>
    <w:rsid w:val="000E13B7"/>
    <w:rsid w:val="000E2882"/>
    <w:rsid w:val="000E2899"/>
    <w:rsid w:val="000E298C"/>
    <w:rsid w:val="000E3912"/>
    <w:rsid w:val="000E3D56"/>
    <w:rsid w:val="000E475C"/>
    <w:rsid w:val="000E48F5"/>
    <w:rsid w:val="000E5073"/>
    <w:rsid w:val="000E54F3"/>
    <w:rsid w:val="000E62E3"/>
    <w:rsid w:val="000E649C"/>
    <w:rsid w:val="000E6761"/>
    <w:rsid w:val="000E6AC7"/>
    <w:rsid w:val="000E6EF4"/>
    <w:rsid w:val="000E756C"/>
    <w:rsid w:val="000E7E2C"/>
    <w:rsid w:val="000F168D"/>
    <w:rsid w:val="000F1A29"/>
    <w:rsid w:val="000F1BA1"/>
    <w:rsid w:val="000F1DC5"/>
    <w:rsid w:val="000F1ED2"/>
    <w:rsid w:val="000F28AF"/>
    <w:rsid w:val="000F348C"/>
    <w:rsid w:val="000F468F"/>
    <w:rsid w:val="000F480A"/>
    <w:rsid w:val="000F5145"/>
    <w:rsid w:val="000F52EE"/>
    <w:rsid w:val="000F5811"/>
    <w:rsid w:val="000F59D2"/>
    <w:rsid w:val="000F5C47"/>
    <w:rsid w:val="000F5F68"/>
    <w:rsid w:val="000F6A99"/>
    <w:rsid w:val="000F7B35"/>
    <w:rsid w:val="000F7C75"/>
    <w:rsid w:val="001006DC"/>
    <w:rsid w:val="00101026"/>
    <w:rsid w:val="0010123A"/>
    <w:rsid w:val="00101A0E"/>
    <w:rsid w:val="00104DF5"/>
    <w:rsid w:val="00105178"/>
    <w:rsid w:val="001059D7"/>
    <w:rsid w:val="0010603F"/>
    <w:rsid w:val="00106771"/>
    <w:rsid w:val="00106822"/>
    <w:rsid w:val="00107638"/>
    <w:rsid w:val="001100A3"/>
    <w:rsid w:val="00111166"/>
    <w:rsid w:val="001117C4"/>
    <w:rsid w:val="00112711"/>
    <w:rsid w:val="0011444D"/>
    <w:rsid w:val="00114543"/>
    <w:rsid w:val="001161BA"/>
    <w:rsid w:val="001166BD"/>
    <w:rsid w:val="0011698C"/>
    <w:rsid w:val="00117A2B"/>
    <w:rsid w:val="00121BD1"/>
    <w:rsid w:val="00121E2F"/>
    <w:rsid w:val="00122352"/>
    <w:rsid w:val="00122B2A"/>
    <w:rsid w:val="00122C24"/>
    <w:rsid w:val="00123227"/>
    <w:rsid w:val="0012339B"/>
    <w:rsid w:val="001238AA"/>
    <w:rsid w:val="00124103"/>
    <w:rsid w:val="00124AE4"/>
    <w:rsid w:val="00125D1E"/>
    <w:rsid w:val="0012663F"/>
    <w:rsid w:val="0012667B"/>
    <w:rsid w:val="00126BA5"/>
    <w:rsid w:val="00126C67"/>
    <w:rsid w:val="00130B19"/>
    <w:rsid w:val="00130B6C"/>
    <w:rsid w:val="00130F81"/>
    <w:rsid w:val="00133FAD"/>
    <w:rsid w:val="00134E53"/>
    <w:rsid w:val="001351B9"/>
    <w:rsid w:val="001358C1"/>
    <w:rsid w:val="00135F87"/>
    <w:rsid w:val="00136E4F"/>
    <w:rsid w:val="001403F0"/>
    <w:rsid w:val="00140E9C"/>
    <w:rsid w:val="001424A0"/>
    <w:rsid w:val="001425C3"/>
    <w:rsid w:val="00142A65"/>
    <w:rsid w:val="001433AC"/>
    <w:rsid w:val="0014543D"/>
    <w:rsid w:val="00145803"/>
    <w:rsid w:val="00146284"/>
    <w:rsid w:val="00147633"/>
    <w:rsid w:val="001501F4"/>
    <w:rsid w:val="00150B26"/>
    <w:rsid w:val="001524AA"/>
    <w:rsid w:val="001525EA"/>
    <w:rsid w:val="0015415E"/>
    <w:rsid w:val="0015484D"/>
    <w:rsid w:val="001552A1"/>
    <w:rsid w:val="001552A2"/>
    <w:rsid w:val="00155660"/>
    <w:rsid w:val="001559EC"/>
    <w:rsid w:val="00156076"/>
    <w:rsid w:val="001562A0"/>
    <w:rsid w:val="00156586"/>
    <w:rsid w:val="001565DC"/>
    <w:rsid w:val="00156F81"/>
    <w:rsid w:val="00157F22"/>
    <w:rsid w:val="00160D06"/>
    <w:rsid w:val="00160E5A"/>
    <w:rsid w:val="00161464"/>
    <w:rsid w:val="00161BDE"/>
    <w:rsid w:val="00161D08"/>
    <w:rsid w:val="00162385"/>
    <w:rsid w:val="001635B5"/>
    <w:rsid w:val="00163F73"/>
    <w:rsid w:val="001642D9"/>
    <w:rsid w:val="001651E7"/>
    <w:rsid w:val="0016593A"/>
    <w:rsid w:val="0016606B"/>
    <w:rsid w:val="00166CF2"/>
    <w:rsid w:val="00166CFC"/>
    <w:rsid w:val="0016740F"/>
    <w:rsid w:val="00170780"/>
    <w:rsid w:val="00170D60"/>
    <w:rsid w:val="00171140"/>
    <w:rsid w:val="001716B5"/>
    <w:rsid w:val="00171A39"/>
    <w:rsid w:val="00171D88"/>
    <w:rsid w:val="001722AB"/>
    <w:rsid w:val="001723C5"/>
    <w:rsid w:val="001726FA"/>
    <w:rsid w:val="00174218"/>
    <w:rsid w:val="001742C5"/>
    <w:rsid w:val="0017472E"/>
    <w:rsid w:val="00175015"/>
    <w:rsid w:val="00175888"/>
    <w:rsid w:val="001767DF"/>
    <w:rsid w:val="00176BF4"/>
    <w:rsid w:val="001776F3"/>
    <w:rsid w:val="00180BCF"/>
    <w:rsid w:val="00180F0A"/>
    <w:rsid w:val="00180F1F"/>
    <w:rsid w:val="00181422"/>
    <w:rsid w:val="00182861"/>
    <w:rsid w:val="00182B07"/>
    <w:rsid w:val="00182C9B"/>
    <w:rsid w:val="001835BB"/>
    <w:rsid w:val="00183A60"/>
    <w:rsid w:val="00184560"/>
    <w:rsid w:val="00185AA8"/>
    <w:rsid w:val="001878F8"/>
    <w:rsid w:val="001879F7"/>
    <w:rsid w:val="001900ED"/>
    <w:rsid w:val="00190B9A"/>
    <w:rsid w:val="00190CF8"/>
    <w:rsid w:val="001911E9"/>
    <w:rsid w:val="00191A14"/>
    <w:rsid w:val="00191E23"/>
    <w:rsid w:val="001921F3"/>
    <w:rsid w:val="00192399"/>
    <w:rsid w:val="00192891"/>
    <w:rsid w:val="001932EA"/>
    <w:rsid w:val="0019346E"/>
    <w:rsid w:val="00196921"/>
    <w:rsid w:val="00196A61"/>
    <w:rsid w:val="001A0B8F"/>
    <w:rsid w:val="001A0FFC"/>
    <w:rsid w:val="001A19E1"/>
    <w:rsid w:val="001A1E7E"/>
    <w:rsid w:val="001A245A"/>
    <w:rsid w:val="001A5780"/>
    <w:rsid w:val="001A597B"/>
    <w:rsid w:val="001A5E8F"/>
    <w:rsid w:val="001A61B3"/>
    <w:rsid w:val="001A627F"/>
    <w:rsid w:val="001A653B"/>
    <w:rsid w:val="001B016F"/>
    <w:rsid w:val="001B0506"/>
    <w:rsid w:val="001B0B8B"/>
    <w:rsid w:val="001B16E2"/>
    <w:rsid w:val="001B216F"/>
    <w:rsid w:val="001B3299"/>
    <w:rsid w:val="001B34E7"/>
    <w:rsid w:val="001B43EC"/>
    <w:rsid w:val="001B4426"/>
    <w:rsid w:val="001B4DBA"/>
    <w:rsid w:val="001B5AA5"/>
    <w:rsid w:val="001B5E99"/>
    <w:rsid w:val="001B61B3"/>
    <w:rsid w:val="001B7935"/>
    <w:rsid w:val="001B7A9D"/>
    <w:rsid w:val="001C0EB7"/>
    <w:rsid w:val="001C367D"/>
    <w:rsid w:val="001C49D5"/>
    <w:rsid w:val="001C5F6E"/>
    <w:rsid w:val="001C65C2"/>
    <w:rsid w:val="001C6B62"/>
    <w:rsid w:val="001C6D3D"/>
    <w:rsid w:val="001C70C7"/>
    <w:rsid w:val="001C7C44"/>
    <w:rsid w:val="001D0441"/>
    <w:rsid w:val="001D1845"/>
    <w:rsid w:val="001D1C46"/>
    <w:rsid w:val="001D2012"/>
    <w:rsid w:val="001D2F06"/>
    <w:rsid w:val="001D363D"/>
    <w:rsid w:val="001D3832"/>
    <w:rsid w:val="001D38E7"/>
    <w:rsid w:val="001D44FE"/>
    <w:rsid w:val="001D46CE"/>
    <w:rsid w:val="001D4BB6"/>
    <w:rsid w:val="001D5928"/>
    <w:rsid w:val="001D5EA4"/>
    <w:rsid w:val="001D6061"/>
    <w:rsid w:val="001D6567"/>
    <w:rsid w:val="001D7EE7"/>
    <w:rsid w:val="001D7F74"/>
    <w:rsid w:val="001E047E"/>
    <w:rsid w:val="001E0536"/>
    <w:rsid w:val="001E0CBD"/>
    <w:rsid w:val="001E0CE3"/>
    <w:rsid w:val="001E15CE"/>
    <w:rsid w:val="001E19B1"/>
    <w:rsid w:val="001E41A1"/>
    <w:rsid w:val="001E447F"/>
    <w:rsid w:val="001E5492"/>
    <w:rsid w:val="001E5646"/>
    <w:rsid w:val="001E56EB"/>
    <w:rsid w:val="001E66C2"/>
    <w:rsid w:val="001E6E48"/>
    <w:rsid w:val="001E781F"/>
    <w:rsid w:val="001F0204"/>
    <w:rsid w:val="001F0461"/>
    <w:rsid w:val="001F0721"/>
    <w:rsid w:val="001F15C2"/>
    <w:rsid w:val="001F17E2"/>
    <w:rsid w:val="001F1A94"/>
    <w:rsid w:val="001F1C0B"/>
    <w:rsid w:val="001F285D"/>
    <w:rsid w:val="001F480D"/>
    <w:rsid w:val="001F4D57"/>
    <w:rsid w:val="001F679F"/>
    <w:rsid w:val="001F74FB"/>
    <w:rsid w:val="001F7D5E"/>
    <w:rsid w:val="0020006C"/>
    <w:rsid w:val="00200CC6"/>
    <w:rsid w:val="0020104E"/>
    <w:rsid w:val="002010D8"/>
    <w:rsid w:val="00201826"/>
    <w:rsid w:val="0020312C"/>
    <w:rsid w:val="002035DC"/>
    <w:rsid w:val="00203A42"/>
    <w:rsid w:val="002048DF"/>
    <w:rsid w:val="002052D9"/>
    <w:rsid w:val="00205702"/>
    <w:rsid w:val="00205D01"/>
    <w:rsid w:val="00205D84"/>
    <w:rsid w:val="00206407"/>
    <w:rsid w:val="00206A2C"/>
    <w:rsid w:val="0020741B"/>
    <w:rsid w:val="00207D62"/>
    <w:rsid w:val="002100A1"/>
    <w:rsid w:val="002102DC"/>
    <w:rsid w:val="002104CE"/>
    <w:rsid w:val="00210CE5"/>
    <w:rsid w:val="00210D78"/>
    <w:rsid w:val="002131CE"/>
    <w:rsid w:val="00213336"/>
    <w:rsid w:val="002135FB"/>
    <w:rsid w:val="002140AF"/>
    <w:rsid w:val="00215000"/>
    <w:rsid w:val="00215B3D"/>
    <w:rsid w:val="002175F6"/>
    <w:rsid w:val="00217620"/>
    <w:rsid w:val="00217C75"/>
    <w:rsid w:val="0022078C"/>
    <w:rsid w:val="00220D14"/>
    <w:rsid w:val="00223247"/>
    <w:rsid w:val="002244D3"/>
    <w:rsid w:val="00224D1A"/>
    <w:rsid w:val="0022548C"/>
    <w:rsid w:val="00225663"/>
    <w:rsid w:val="002259A2"/>
    <w:rsid w:val="00226200"/>
    <w:rsid w:val="00226E9D"/>
    <w:rsid w:val="00227A2C"/>
    <w:rsid w:val="002304F2"/>
    <w:rsid w:val="00230AFA"/>
    <w:rsid w:val="0023101F"/>
    <w:rsid w:val="00231DC5"/>
    <w:rsid w:val="0023286E"/>
    <w:rsid w:val="00233F2D"/>
    <w:rsid w:val="002356DA"/>
    <w:rsid w:val="002364C6"/>
    <w:rsid w:val="00236EE6"/>
    <w:rsid w:val="00240220"/>
    <w:rsid w:val="00240966"/>
    <w:rsid w:val="00241014"/>
    <w:rsid w:val="002411DB"/>
    <w:rsid w:val="00241768"/>
    <w:rsid w:val="00241A68"/>
    <w:rsid w:val="00242803"/>
    <w:rsid w:val="002428B2"/>
    <w:rsid w:val="00242E7D"/>
    <w:rsid w:val="0024367D"/>
    <w:rsid w:val="00244966"/>
    <w:rsid w:val="00244992"/>
    <w:rsid w:val="00244D85"/>
    <w:rsid w:val="00244E05"/>
    <w:rsid w:val="00245C7D"/>
    <w:rsid w:val="00245D9D"/>
    <w:rsid w:val="00245DA5"/>
    <w:rsid w:val="002464E0"/>
    <w:rsid w:val="00247197"/>
    <w:rsid w:val="002502AF"/>
    <w:rsid w:val="0025030A"/>
    <w:rsid w:val="002506D0"/>
    <w:rsid w:val="00250D7C"/>
    <w:rsid w:val="00251940"/>
    <w:rsid w:val="00252C6E"/>
    <w:rsid w:val="00253635"/>
    <w:rsid w:val="002537AB"/>
    <w:rsid w:val="00253B4D"/>
    <w:rsid w:val="002545D7"/>
    <w:rsid w:val="00254744"/>
    <w:rsid w:val="002562A2"/>
    <w:rsid w:val="00256C2B"/>
    <w:rsid w:val="002605C1"/>
    <w:rsid w:val="00260DDE"/>
    <w:rsid w:val="0026352F"/>
    <w:rsid w:val="00264774"/>
    <w:rsid w:val="00264F0B"/>
    <w:rsid w:val="00266843"/>
    <w:rsid w:val="00266CD0"/>
    <w:rsid w:val="00266E31"/>
    <w:rsid w:val="00270B69"/>
    <w:rsid w:val="002712E5"/>
    <w:rsid w:val="00271ED0"/>
    <w:rsid w:val="00272784"/>
    <w:rsid w:val="00272862"/>
    <w:rsid w:val="00272A66"/>
    <w:rsid w:val="0027327D"/>
    <w:rsid w:val="002732A4"/>
    <w:rsid w:val="002738F4"/>
    <w:rsid w:val="002753BA"/>
    <w:rsid w:val="00276E45"/>
    <w:rsid w:val="002771D1"/>
    <w:rsid w:val="00277720"/>
    <w:rsid w:val="00277ACC"/>
    <w:rsid w:val="00280860"/>
    <w:rsid w:val="00281093"/>
    <w:rsid w:val="00281836"/>
    <w:rsid w:val="002819DD"/>
    <w:rsid w:val="00281D43"/>
    <w:rsid w:val="00282870"/>
    <w:rsid w:val="0028296C"/>
    <w:rsid w:val="00283601"/>
    <w:rsid w:val="00283BBC"/>
    <w:rsid w:val="00283E08"/>
    <w:rsid w:val="00283FAE"/>
    <w:rsid w:val="00284163"/>
    <w:rsid w:val="002847DE"/>
    <w:rsid w:val="0028649F"/>
    <w:rsid w:val="0028651C"/>
    <w:rsid w:val="00287DB7"/>
    <w:rsid w:val="00291529"/>
    <w:rsid w:val="00292015"/>
    <w:rsid w:val="002930DE"/>
    <w:rsid w:val="00293104"/>
    <w:rsid w:val="0029405F"/>
    <w:rsid w:val="00294A87"/>
    <w:rsid w:val="00295F81"/>
    <w:rsid w:val="00296427"/>
    <w:rsid w:val="00296770"/>
    <w:rsid w:val="00296DF8"/>
    <w:rsid w:val="00296EFA"/>
    <w:rsid w:val="0029717C"/>
    <w:rsid w:val="00297777"/>
    <w:rsid w:val="002A0CB5"/>
    <w:rsid w:val="002A0D72"/>
    <w:rsid w:val="002A109F"/>
    <w:rsid w:val="002A12A5"/>
    <w:rsid w:val="002A1898"/>
    <w:rsid w:val="002A1A1A"/>
    <w:rsid w:val="002A2331"/>
    <w:rsid w:val="002A3524"/>
    <w:rsid w:val="002A5483"/>
    <w:rsid w:val="002A6CEA"/>
    <w:rsid w:val="002A717B"/>
    <w:rsid w:val="002B02B8"/>
    <w:rsid w:val="002B0CB7"/>
    <w:rsid w:val="002B1BAE"/>
    <w:rsid w:val="002B20F2"/>
    <w:rsid w:val="002B2145"/>
    <w:rsid w:val="002B245D"/>
    <w:rsid w:val="002B3048"/>
    <w:rsid w:val="002B31AF"/>
    <w:rsid w:val="002B3823"/>
    <w:rsid w:val="002B3BBD"/>
    <w:rsid w:val="002B3D4C"/>
    <w:rsid w:val="002B4249"/>
    <w:rsid w:val="002B425A"/>
    <w:rsid w:val="002B4A1C"/>
    <w:rsid w:val="002B5A5E"/>
    <w:rsid w:val="002B6D04"/>
    <w:rsid w:val="002B763C"/>
    <w:rsid w:val="002B799A"/>
    <w:rsid w:val="002B7BDC"/>
    <w:rsid w:val="002B7CCA"/>
    <w:rsid w:val="002C2B92"/>
    <w:rsid w:val="002C34B6"/>
    <w:rsid w:val="002C3B10"/>
    <w:rsid w:val="002C3D30"/>
    <w:rsid w:val="002C51A5"/>
    <w:rsid w:val="002C6F1C"/>
    <w:rsid w:val="002D3287"/>
    <w:rsid w:val="002D50A2"/>
    <w:rsid w:val="002D52FE"/>
    <w:rsid w:val="002D5C3B"/>
    <w:rsid w:val="002D6793"/>
    <w:rsid w:val="002E031B"/>
    <w:rsid w:val="002E0EFD"/>
    <w:rsid w:val="002E197D"/>
    <w:rsid w:val="002E2362"/>
    <w:rsid w:val="002E2631"/>
    <w:rsid w:val="002E2B6A"/>
    <w:rsid w:val="002E3751"/>
    <w:rsid w:val="002E392F"/>
    <w:rsid w:val="002E56B8"/>
    <w:rsid w:val="002E6030"/>
    <w:rsid w:val="002E7AD7"/>
    <w:rsid w:val="002F0481"/>
    <w:rsid w:val="002F0673"/>
    <w:rsid w:val="002F0789"/>
    <w:rsid w:val="002F1BC4"/>
    <w:rsid w:val="002F2B12"/>
    <w:rsid w:val="002F2D88"/>
    <w:rsid w:val="002F4167"/>
    <w:rsid w:val="002F4366"/>
    <w:rsid w:val="002F47FC"/>
    <w:rsid w:val="002F52B1"/>
    <w:rsid w:val="002F5C66"/>
    <w:rsid w:val="002F5FAF"/>
    <w:rsid w:val="002F6011"/>
    <w:rsid w:val="002F65B9"/>
    <w:rsid w:val="002F76FA"/>
    <w:rsid w:val="00302E64"/>
    <w:rsid w:val="00302F74"/>
    <w:rsid w:val="00303F6D"/>
    <w:rsid w:val="0030447B"/>
    <w:rsid w:val="00304E77"/>
    <w:rsid w:val="00305DD9"/>
    <w:rsid w:val="003067E1"/>
    <w:rsid w:val="00306B3E"/>
    <w:rsid w:val="00306F4F"/>
    <w:rsid w:val="00307091"/>
    <w:rsid w:val="00310FAE"/>
    <w:rsid w:val="00311431"/>
    <w:rsid w:val="0031225F"/>
    <w:rsid w:val="003144DA"/>
    <w:rsid w:val="003148AC"/>
    <w:rsid w:val="0031555B"/>
    <w:rsid w:val="00315623"/>
    <w:rsid w:val="00316329"/>
    <w:rsid w:val="00320E9D"/>
    <w:rsid w:val="003210DD"/>
    <w:rsid w:val="00321609"/>
    <w:rsid w:val="003216A8"/>
    <w:rsid w:val="00321CB0"/>
    <w:rsid w:val="003221C2"/>
    <w:rsid w:val="00322C62"/>
    <w:rsid w:val="003237C3"/>
    <w:rsid w:val="00324368"/>
    <w:rsid w:val="00324713"/>
    <w:rsid w:val="00324A3C"/>
    <w:rsid w:val="00324A89"/>
    <w:rsid w:val="00324CD8"/>
    <w:rsid w:val="00325908"/>
    <w:rsid w:val="00325E05"/>
    <w:rsid w:val="0032603B"/>
    <w:rsid w:val="0032784C"/>
    <w:rsid w:val="003304DC"/>
    <w:rsid w:val="003307F9"/>
    <w:rsid w:val="00331AD4"/>
    <w:rsid w:val="00331D81"/>
    <w:rsid w:val="00332825"/>
    <w:rsid w:val="003343EF"/>
    <w:rsid w:val="0033569F"/>
    <w:rsid w:val="00335F3F"/>
    <w:rsid w:val="00336881"/>
    <w:rsid w:val="003402EB"/>
    <w:rsid w:val="00340333"/>
    <w:rsid w:val="00340372"/>
    <w:rsid w:val="00340F46"/>
    <w:rsid w:val="00343201"/>
    <w:rsid w:val="00344E84"/>
    <w:rsid w:val="00345626"/>
    <w:rsid w:val="00345D8E"/>
    <w:rsid w:val="00345E18"/>
    <w:rsid w:val="00346D33"/>
    <w:rsid w:val="003506DF"/>
    <w:rsid w:val="00350A02"/>
    <w:rsid w:val="00350FE5"/>
    <w:rsid w:val="003518D0"/>
    <w:rsid w:val="00351C2B"/>
    <w:rsid w:val="003522E8"/>
    <w:rsid w:val="00352CDC"/>
    <w:rsid w:val="00353816"/>
    <w:rsid w:val="0035444D"/>
    <w:rsid w:val="00354AD8"/>
    <w:rsid w:val="00354AF3"/>
    <w:rsid w:val="00354DFF"/>
    <w:rsid w:val="00360248"/>
    <w:rsid w:val="00360301"/>
    <w:rsid w:val="00360506"/>
    <w:rsid w:val="003606E4"/>
    <w:rsid w:val="00362768"/>
    <w:rsid w:val="00363007"/>
    <w:rsid w:val="003634C7"/>
    <w:rsid w:val="003639F5"/>
    <w:rsid w:val="0036406F"/>
    <w:rsid w:val="00364120"/>
    <w:rsid w:val="0036575B"/>
    <w:rsid w:val="00367B0F"/>
    <w:rsid w:val="003702EA"/>
    <w:rsid w:val="0037037B"/>
    <w:rsid w:val="0037088A"/>
    <w:rsid w:val="00371919"/>
    <w:rsid w:val="00371A30"/>
    <w:rsid w:val="00371FB0"/>
    <w:rsid w:val="00372539"/>
    <w:rsid w:val="003729F6"/>
    <w:rsid w:val="00372C6F"/>
    <w:rsid w:val="003736D3"/>
    <w:rsid w:val="003768BE"/>
    <w:rsid w:val="00376EB6"/>
    <w:rsid w:val="00377613"/>
    <w:rsid w:val="00377D0D"/>
    <w:rsid w:val="00377F80"/>
    <w:rsid w:val="00380013"/>
    <w:rsid w:val="0038051D"/>
    <w:rsid w:val="00381C75"/>
    <w:rsid w:val="00381CEA"/>
    <w:rsid w:val="00382DCE"/>
    <w:rsid w:val="0038346F"/>
    <w:rsid w:val="0038426F"/>
    <w:rsid w:val="00384449"/>
    <w:rsid w:val="00384A38"/>
    <w:rsid w:val="00385437"/>
    <w:rsid w:val="003859C6"/>
    <w:rsid w:val="00386904"/>
    <w:rsid w:val="00390A6A"/>
    <w:rsid w:val="0039143D"/>
    <w:rsid w:val="0039253F"/>
    <w:rsid w:val="003935C2"/>
    <w:rsid w:val="003936C0"/>
    <w:rsid w:val="00393D86"/>
    <w:rsid w:val="00394AB8"/>
    <w:rsid w:val="00395170"/>
    <w:rsid w:val="00395722"/>
    <w:rsid w:val="003959DA"/>
    <w:rsid w:val="00396465"/>
    <w:rsid w:val="0039679B"/>
    <w:rsid w:val="00396EA9"/>
    <w:rsid w:val="0039746C"/>
    <w:rsid w:val="003974D6"/>
    <w:rsid w:val="003A0377"/>
    <w:rsid w:val="003A085B"/>
    <w:rsid w:val="003A08EC"/>
    <w:rsid w:val="003A19BB"/>
    <w:rsid w:val="003A1D1C"/>
    <w:rsid w:val="003A1E07"/>
    <w:rsid w:val="003A28F6"/>
    <w:rsid w:val="003A2EA6"/>
    <w:rsid w:val="003A34BD"/>
    <w:rsid w:val="003A44D7"/>
    <w:rsid w:val="003A6C02"/>
    <w:rsid w:val="003A753A"/>
    <w:rsid w:val="003A7B3F"/>
    <w:rsid w:val="003B0384"/>
    <w:rsid w:val="003B269F"/>
    <w:rsid w:val="003B26D5"/>
    <w:rsid w:val="003B3195"/>
    <w:rsid w:val="003B3799"/>
    <w:rsid w:val="003B3B6E"/>
    <w:rsid w:val="003B3E9C"/>
    <w:rsid w:val="003B4A25"/>
    <w:rsid w:val="003B53CE"/>
    <w:rsid w:val="003B5A37"/>
    <w:rsid w:val="003B5EA9"/>
    <w:rsid w:val="003B692C"/>
    <w:rsid w:val="003B6FDF"/>
    <w:rsid w:val="003B7DB9"/>
    <w:rsid w:val="003C0585"/>
    <w:rsid w:val="003C0A24"/>
    <w:rsid w:val="003C165D"/>
    <w:rsid w:val="003C20E3"/>
    <w:rsid w:val="003C450B"/>
    <w:rsid w:val="003C6B94"/>
    <w:rsid w:val="003C772F"/>
    <w:rsid w:val="003D0528"/>
    <w:rsid w:val="003D095C"/>
    <w:rsid w:val="003D0A0C"/>
    <w:rsid w:val="003D3767"/>
    <w:rsid w:val="003D3C65"/>
    <w:rsid w:val="003D3FC2"/>
    <w:rsid w:val="003D530F"/>
    <w:rsid w:val="003D5ABC"/>
    <w:rsid w:val="003D5E61"/>
    <w:rsid w:val="003D6A09"/>
    <w:rsid w:val="003D70BC"/>
    <w:rsid w:val="003E0D87"/>
    <w:rsid w:val="003E2D5F"/>
    <w:rsid w:val="003E330B"/>
    <w:rsid w:val="003E394B"/>
    <w:rsid w:val="003E39D5"/>
    <w:rsid w:val="003E4276"/>
    <w:rsid w:val="003E470A"/>
    <w:rsid w:val="003E4BE0"/>
    <w:rsid w:val="003E4F3B"/>
    <w:rsid w:val="003E53AC"/>
    <w:rsid w:val="003E6EF5"/>
    <w:rsid w:val="003F0055"/>
    <w:rsid w:val="003F0686"/>
    <w:rsid w:val="003F0A4C"/>
    <w:rsid w:val="003F2330"/>
    <w:rsid w:val="003F26DE"/>
    <w:rsid w:val="003F349E"/>
    <w:rsid w:val="003F353D"/>
    <w:rsid w:val="003F5984"/>
    <w:rsid w:val="003F698E"/>
    <w:rsid w:val="003F6F32"/>
    <w:rsid w:val="003F743C"/>
    <w:rsid w:val="003F7A7D"/>
    <w:rsid w:val="00401631"/>
    <w:rsid w:val="00401F20"/>
    <w:rsid w:val="004027A4"/>
    <w:rsid w:val="00402806"/>
    <w:rsid w:val="004028AC"/>
    <w:rsid w:val="00403450"/>
    <w:rsid w:val="0040410B"/>
    <w:rsid w:val="00405738"/>
    <w:rsid w:val="00405F96"/>
    <w:rsid w:val="0040753B"/>
    <w:rsid w:val="0040791D"/>
    <w:rsid w:val="00407B74"/>
    <w:rsid w:val="00407C72"/>
    <w:rsid w:val="00410BDC"/>
    <w:rsid w:val="0041120E"/>
    <w:rsid w:val="00411530"/>
    <w:rsid w:val="004116E3"/>
    <w:rsid w:val="00412CD2"/>
    <w:rsid w:val="00412D5D"/>
    <w:rsid w:val="00412D96"/>
    <w:rsid w:val="00414433"/>
    <w:rsid w:val="00414B3B"/>
    <w:rsid w:val="00414DD4"/>
    <w:rsid w:val="004163E6"/>
    <w:rsid w:val="00417132"/>
    <w:rsid w:val="00417FC1"/>
    <w:rsid w:val="00420BDB"/>
    <w:rsid w:val="00421070"/>
    <w:rsid w:val="00422137"/>
    <w:rsid w:val="0042317B"/>
    <w:rsid w:val="00424693"/>
    <w:rsid w:val="004246F3"/>
    <w:rsid w:val="0042533B"/>
    <w:rsid w:val="00426715"/>
    <w:rsid w:val="00427076"/>
    <w:rsid w:val="004274A3"/>
    <w:rsid w:val="00427E5B"/>
    <w:rsid w:val="004301EE"/>
    <w:rsid w:val="00430F6C"/>
    <w:rsid w:val="00431ABC"/>
    <w:rsid w:val="004335A3"/>
    <w:rsid w:val="0043362C"/>
    <w:rsid w:val="0043363A"/>
    <w:rsid w:val="00433DB9"/>
    <w:rsid w:val="004345A4"/>
    <w:rsid w:val="00434684"/>
    <w:rsid w:val="004358BF"/>
    <w:rsid w:val="00437E8A"/>
    <w:rsid w:val="00437EAB"/>
    <w:rsid w:val="00441935"/>
    <w:rsid w:val="004419AB"/>
    <w:rsid w:val="00441E5E"/>
    <w:rsid w:val="0044268C"/>
    <w:rsid w:val="0044346F"/>
    <w:rsid w:val="004434DB"/>
    <w:rsid w:val="004436E3"/>
    <w:rsid w:val="004444C4"/>
    <w:rsid w:val="00445931"/>
    <w:rsid w:val="004473A8"/>
    <w:rsid w:val="00447A27"/>
    <w:rsid w:val="00447C5B"/>
    <w:rsid w:val="004511B9"/>
    <w:rsid w:val="0045146B"/>
    <w:rsid w:val="004519C9"/>
    <w:rsid w:val="004534F2"/>
    <w:rsid w:val="004539AE"/>
    <w:rsid w:val="004541B5"/>
    <w:rsid w:val="004547BA"/>
    <w:rsid w:val="00454B89"/>
    <w:rsid w:val="00456B28"/>
    <w:rsid w:val="004574DC"/>
    <w:rsid w:val="004578D0"/>
    <w:rsid w:val="00460659"/>
    <w:rsid w:val="00460B77"/>
    <w:rsid w:val="00462362"/>
    <w:rsid w:val="00463241"/>
    <w:rsid w:val="00464AD5"/>
    <w:rsid w:val="00464B67"/>
    <w:rsid w:val="00464BD8"/>
    <w:rsid w:val="00465B72"/>
    <w:rsid w:val="004678D9"/>
    <w:rsid w:val="00467A97"/>
    <w:rsid w:val="00467EA1"/>
    <w:rsid w:val="00470715"/>
    <w:rsid w:val="00472A3B"/>
    <w:rsid w:val="0047326A"/>
    <w:rsid w:val="0047452F"/>
    <w:rsid w:val="00474642"/>
    <w:rsid w:val="00474D48"/>
    <w:rsid w:val="00475624"/>
    <w:rsid w:val="00475C99"/>
    <w:rsid w:val="00475F39"/>
    <w:rsid w:val="0047669E"/>
    <w:rsid w:val="0047746A"/>
    <w:rsid w:val="00477D34"/>
    <w:rsid w:val="004805AD"/>
    <w:rsid w:val="0048154F"/>
    <w:rsid w:val="00481A69"/>
    <w:rsid w:val="00481EDF"/>
    <w:rsid w:val="00482EC4"/>
    <w:rsid w:val="004834CB"/>
    <w:rsid w:val="00484AF9"/>
    <w:rsid w:val="00486632"/>
    <w:rsid w:val="00487222"/>
    <w:rsid w:val="0048780E"/>
    <w:rsid w:val="00490657"/>
    <w:rsid w:val="004917FB"/>
    <w:rsid w:val="00491AB6"/>
    <w:rsid w:val="00491D9F"/>
    <w:rsid w:val="00492EE6"/>
    <w:rsid w:val="004932FA"/>
    <w:rsid w:val="004935CE"/>
    <w:rsid w:val="00493871"/>
    <w:rsid w:val="00494353"/>
    <w:rsid w:val="00494772"/>
    <w:rsid w:val="004947DD"/>
    <w:rsid w:val="00494D95"/>
    <w:rsid w:val="0049545C"/>
    <w:rsid w:val="00496667"/>
    <w:rsid w:val="004969F1"/>
    <w:rsid w:val="004978AC"/>
    <w:rsid w:val="00497CD4"/>
    <w:rsid w:val="004A17C1"/>
    <w:rsid w:val="004A17FF"/>
    <w:rsid w:val="004A2784"/>
    <w:rsid w:val="004A2BDD"/>
    <w:rsid w:val="004A3045"/>
    <w:rsid w:val="004A3159"/>
    <w:rsid w:val="004A391B"/>
    <w:rsid w:val="004A413D"/>
    <w:rsid w:val="004A4802"/>
    <w:rsid w:val="004A5B20"/>
    <w:rsid w:val="004A7A73"/>
    <w:rsid w:val="004A7D43"/>
    <w:rsid w:val="004B137D"/>
    <w:rsid w:val="004B1B84"/>
    <w:rsid w:val="004B1F7A"/>
    <w:rsid w:val="004B27D1"/>
    <w:rsid w:val="004B3106"/>
    <w:rsid w:val="004B4263"/>
    <w:rsid w:val="004B591D"/>
    <w:rsid w:val="004B7318"/>
    <w:rsid w:val="004B78E5"/>
    <w:rsid w:val="004B79FE"/>
    <w:rsid w:val="004B7A72"/>
    <w:rsid w:val="004C0EE9"/>
    <w:rsid w:val="004C10E9"/>
    <w:rsid w:val="004C17D2"/>
    <w:rsid w:val="004C2C01"/>
    <w:rsid w:val="004C437A"/>
    <w:rsid w:val="004C4862"/>
    <w:rsid w:val="004C4ABE"/>
    <w:rsid w:val="004C5112"/>
    <w:rsid w:val="004C517E"/>
    <w:rsid w:val="004C5281"/>
    <w:rsid w:val="004C5977"/>
    <w:rsid w:val="004C64AA"/>
    <w:rsid w:val="004C68C5"/>
    <w:rsid w:val="004C7228"/>
    <w:rsid w:val="004C748C"/>
    <w:rsid w:val="004C7A75"/>
    <w:rsid w:val="004C7ECA"/>
    <w:rsid w:val="004D00C1"/>
    <w:rsid w:val="004D0A7C"/>
    <w:rsid w:val="004D10F5"/>
    <w:rsid w:val="004D125A"/>
    <w:rsid w:val="004D29F7"/>
    <w:rsid w:val="004D3015"/>
    <w:rsid w:val="004D30D9"/>
    <w:rsid w:val="004D3D75"/>
    <w:rsid w:val="004D3E96"/>
    <w:rsid w:val="004D50A0"/>
    <w:rsid w:val="004D56BE"/>
    <w:rsid w:val="004D6412"/>
    <w:rsid w:val="004D67C1"/>
    <w:rsid w:val="004D6BDB"/>
    <w:rsid w:val="004D78BE"/>
    <w:rsid w:val="004D78FE"/>
    <w:rsid w:val="004E0107"/>
    <w:rsid w:val="004E1707"/>
    <w:rsid w:val="004E29DC"/>
    <w:rsid w:val="004E2F1F"/>
    <w:rsid w:val="004E31E7"/>
    <w:rsid w:val="004E458A"/>
    <w:rsid w:val="004E4AEB"/>
    <w:rsid w:val="004E53D5"/>
    <w:rsid w:val="004E646E"/>
    <w:rsid w:val="004E6780"/>
    <w:rsid w:val="004E6F96"/>
    <w:rsid w:val="004E792B"/>
    <w:rsid w:val="004F03DF"/>
    <w:rsid w:val="004F0F4D"/>
    <w:rsid w:val="004F1EAC"/>
    <w:rsid w:val="004F2170"/>
    <w:rsid w:val="004F2815"/>
    <w:rsid w:val="004F3990"/>
    <w:rsid w:val="004F4718"/>
    <w:rsid w:val="004F5138"/>
    <w:rsid w:val="004F52AB"/>
    <w:rsid w:val="004F550B"/>
    <w:rsid w:val="004F654E"/>
    <w:rsid w:val="004F6992"/>
    <w:rsid w:val="004F6E36"/>
    <w:rsid w:val="004F7DD4"/>
    <w:rsid w:val="005008F7"/>
    <w:rsid w:val="00502361"/>
    <w:rsid w:val="00502A71"/>
    <w:rsid w:val="00502BDD"/>
    <w:rsid w:val="00503BD6"/>
    <w:rsid w:val="00503CD2"/>
    <w:rsid w:val="0050420E"/>
    <w:rsid w:val="005052ED"/>
    <w:rsid w:val="00505C8D"/>
    <w:rsid w:val="0050681D"/>
    <w:rsid w:val="005103B6"/>
    <w:rsid w:val="00510951"/>
    <w:rsid w:val="00512DBC"/>
    <w:rsid w:val="00512FFC"/>
    <w:rsid w:val="0051390C"/>
    <w:rsid w:val="005146A3"/>
    <w:rsid w:val="00514E57"/>
    <w:rsid w:val="0051529D"/>
    <w:rsid w:val="00515531"/>
    <w:rsid w:val="005156E8"/>
    <w:rsid w:val="00515F19"/>
    <w:rsid w:val="005160D4"/>
    <w:rsid w:val="00516945"/>
    <w:rsid w:val="005177F8"/>
    <w:rsid w:val="00520F87"/>
    <w:rsid w:val="005219F5"/>
    <w:rsid w:val="00521BCF"/>
    <w:rsid w:val="0052217F"/>
    <w:rsid w:val="005221CF"/>
    <w:rsid w:val="00522895"/>
    <w:rsid w:val="00522BC2"/>
    <w:rsid w:val="00522E4D"/>
    <w:rsid w:val="00522EA0"/>
    <w:rsid w:val="00523C99"/>
    <w:rsid w:val="00524B65"/>
    <w:rsid w:val="00525F14"/>
    <w:rsid w:val="00526DDA"/>
    <w:rsid w:val="00526E35"/>
    <w:rsid w:val="00527BC5"/>
    <w:rsid w:val="00530847"/>
    <w:rsid w:val="005308A1"/>
    <w:rsid w:val="00530F21"/>
    <w:rsid w:val="005330FB"/>
    <w:rsid w:val="005331D6"/>
    <w:rsid w:val="00533777"/>
    <w:rsid w:val="00533BCD"/>
    <w:rsid w:val="00535B35"/>
    <w:rsid w:val="00536A1C"/>
    <w:rsid w:val="0054146E"/>
    <w:rsid w:val="00542BB7"/>
    <w:rsid w:val="00542F83"/>
    <w:rsid w:val="0054450C"/>
    <w:rsid w:val="00544F74"/>
    <w:rsid w:val="0054524F"/>
    <w:rsid w:val="005452DC"/>
    <w:rsid w:val="005457CB"/>
    <w:rsid w:val="0054597B"/>
    <w:rsid w:val="00546592"/>
    <w:rsid w:val="00546D60"/>
    <w:rsid w:val="005506AF"/>
    <w:rsid w:val="005507C6"/>
    <w:rsid w:val="005508AA"/>
    <w:rsid w:val="005519D2"/>
    <w:rsid w:val="005521E3"/>
    <w:rsid w:val="00553AD0"/>
    <w:rsid w:val="0055482B"/>
    <w:rsid w:val="005552E8"/>
    <w:rsid w:val="00555D55"/>
    <w:rsid w:val="0055693B"/>
    <w:rsid w:val="00556E01"/>
    <w:rsid w:val="005579FE"/>
    <w:rsid w:val="00560F1B"/>
    <w:rsid w:val="0056157B"/>
    <w:rsid w:val="00562005"/>
    <w:rsid w:val="0056212D"/>
    <w:rsid w:val="005631FC"/>
    <w:rsid w:val="0056393A"/>
    <w:rsid w:val="00563C04"/>
    <w:rsid w:val="00564287"/>
    <w:rsid w:val="00564A28"/>
    <w:rsid w:val="00564B81"/>
    <w:rsid w:val="0056537B"/>
    <w:rsid w:val="0056588F"/>
    <w:rsid w:val="00565CA3"/>
    <w:rsid w:val="00566D9B"/>
    <w:rsid w:val="00567186"/>
    <w:rsid w:val="00567327"/>
    <w:rsid w:val="00567413"/>
    <w:rsid w:val="0056778F"/>
    <w:rsid w:val="00567A45"/>
    <w:rsid w:val="005700DF"/>
    <w:rsid w:val="00570F77"/>
    <w:rsid w:val="00571C91"/>
    <w:rsid w:val="0057220E"/>
    <w:rsid w:val="0057291D"/>
    <w:rsid w:val="0057326D"/>
    <w:rsid w:val="00574343"/>
    <w:rsid w:val="0057559A"/>
    <w:rsid w:val="00575F2D"/>
    <w:rsid w:val="005765A8"/>
    <w:rsid w:val="00576B7F"/>
    <w:rsid w:val="00577261"/>
    <w:rsid w:val="00577838"/>
    <w:rsid w:val="00577CFE"/>
    <w:rsid w:val="00580296"/>
    <w:rsid w:val="00582541"/>
    <w:rsid w:val="00582CD2"/>
    <w:rsid w:val="0058416F"/>
    <w:rsid w:val="00584CAF"/>
    <w:rsid w:val="00584EED"/>
    <w:rsid w:val="00585CAE"/>
    <w:rsid w:val="00586372"/>
    <w:rsid w:val="00590480"/>
    <w:rsid w:val="005904FA"/>
    <w:rsid w:val="00590966"/>
    <w:rsid w:val="00591993"/>
    <w:rsid w:val="005921A4"/>
    <w:rsid w:val="005926ED"/>
    <w:rsid w:val="00592977"/>
    <w:rsid w:val="00592B2E"/>
    <w:rsid w:val="0059374F"/>
    <w:rsid w:val="00594DB3"/>
    <w:rsid w:val="00594FE5"/>
    <w:rsid w:val="00597BE4"/>
    <w:rsid w:val="005A055E"/>
    <w:rsid w:val="005A09AB"/>
    <w:rsid w:val="005A0A74"/>
    <w:rsid w:val="005A0D75"/>
    <w:rsid w:val="005A1E21"/>
    <w:rsid w:val="005A1E38"/>
    <w:rsid w:val="005A27CB"/>
    <w:rsid w:val="005A28F7"/>
    <w:rsid w:val="005A3E32"/>
    <w:rsid w:val="005A441A"/>
    <w:rsid w:val="005A4B28"/>
    <w:rsid w:val="005A68D6"/>
    <w:rsid w:val="005A7321"/>
    <w:rsid w:val="005A77D5"/>
    <w:rsid w:val="005B1111"/>
    <w:rsid w:val="005B14B5"/>
    <w:rsid w:val="005B1AE2"/>
    <w:rsid w:val="005B2EC6"/>
    <w:rsid w:val="005B3FD3"/>
    <w:rsid w:val="005B45AA"/>
    <w:rsid w:val="005B492A"/>
    <w:rsid w:val="005B52CC"/>
    <w:rsid w:val="005B5C21"/>
    <w:rsid w:val="005B6270"/>
    <w:rsid w:val="005B6739"/>
    <w:rsid w:val="005C0178"/>
    <w:rsid w:val="005C01FB"/>
    <w:rsid w:val="005C0363"/>
    <w:rsid w:val="005C2446"/>
    <w:rsid w:val="005C2466"/>
    <w:rsid w:val="005C31CB"/>
    <w:rsid w:val="005C4004"/>
    <w:rsid w:val="005C4974"/>
    <w:rsid w:val="005C56D7"/>
    <w:rsid w:val="005C634D"/>
    <w:rsid w:val="005C63EA"/>
    <w:rsid w:val="005C7037"/>
    <w:rsid w:val="005C7CB2"/>
    <w:rsid w:val="005C7F24"/>
    <w:rsid w:val="005D0C49"/>
    <w:rsid w:val="005D204A"/>
    <w:rsid w:val="005D3356"/>
    <w:rsid w:val="005D336E"/>
    <w:rsid w:val="005D3BBF"/>
    <w:rsid w:val="005D407D"/>
    <w:rsid w:val="005D5578"/>
    <w:rsid w:val="005D60DB"/>
    <w:rsid w:val="005D6A31"/>
    <w:rsid w:val="005D6CA2"/>
    <w:rsid w:val="005D7C4A"/>
    <w:rsid w:val="005E2A45"/>
    <w:rsid w:val="005E2A52"/>
    <w:rsid w:val="005E4472"/>
    <w:rsid w:val="005E47A3"/>
    <w:rsid w:val="005E4CC0"/>
    <w:rsid w:val="005E561A"/>
    <w:rsid w:val="005E56D0"/>
    <w:rsid w:val="005E594F"/>
    <w:rsid w:val="005E5B9A"/>
    <w:rsid w:val="005E635B"/>
    <w:rsid w:val="005E6C09"/>
    <w:rsid w:val="005E6EDF"/>
    <w:rsid w:val="005E762B"/>
    <w:rsid w:val="005E7F57"/>
    <w:rsid w:val="005E7FE7"/>
    <w:rsid w:val="005F09E2"/>
    <w:rsid w:val="005F0A79"/>
    <w:rsid w:val="005F155E"/>
    <w:rsid w:val="005F1D01"/>
    <w:rsid w:val="005F1D67"/>
    <w:rsid w:val="005F20BB"/>
    <w:rsid w:val="005F244A"/>
    <w:rsid w:val="005F2A44"/>
    <w:rsid w:val="005F2B34"/>
    <w:rsid w:val="005F368B"/>
    <w:rsid w:val="005F3E05"/>
    <w:rsid w:val="005F4547"/>
    <w:rsid w:val="005F5724"/>
    <w:rsid w:val="005F5959"/>
    <w:rsid w:val="005F6CC1"/>
    <w:rsid w:val="005F77CD"/>
    <w:rsid w:val="005F7AE6"/>
    <w:rsid w:val="005F7E1E"/>
    <w:rsid w:val="006000E5"/>
    <w:rsid w:val="00600F7C"/>
    <w:rsid w:val="00601612"/>
    <w:rsid w:val="00601A40"/>
    <w:rsid w:val="00602085"/>
    <w:rsid w:val="0060221F"/>
    <w:rsid w:val="00602601"/>
    <w:rsid w:val="00602701"/>
    <w:rsid w:val="0060310C"/>
    <w:rsid w:val="00603288"/>
    <w:rsid w:val="00603966"/>
    <w:rsid w:val="00603DD1"/>
    <w:rsid w:val="006042D0"/>
    <w:rsid w:val="00604717"/>
    <w:rsid w:val="00605DD1"/>
    <w:rsid w:val="006063E7"/>
    <w:rsid w:val="0060669E"/>
    <w:rsid w:val="00606881"/>
    <w:rsid w:val="00607317"/>
    <w:rsid w:val="00607E9A"/>
    <w:rsid w:val="006114DE"/>
    <w:rsid w:val="00611B51"/>
    <w:rsid w:val="00612A31"/>
    <w:rsid w:val="00612C79"/>
    <w:rsid w:val="0061362A"/>
    <w:rsid w:val="0061402F"/>
    <w:rsid w:val="0061412E"/>
    <w:rsid w:val="0061497C"/>
    <w:rsid w:val="00614A11"/>
    <w:rsid w:val="00615680"/>
    <w:rsid w:val="0061577C"/>
    <w:rsid w:val="006163EE"/>
    <w:rsid w:val="00616873"/>
    <w:rsid w:val="006168BC"/>
    <w:rsid w:val="00616E2D"/>
    <w:rsid w:val="00616F85"/>
    <w:rsid w:val="00617979"/>
    <w:rsid w:val="00617E5F"/>
    <w:rsid w:val="00620A64"/>
    <w:rsid w:val="00620DB5"/>
    <w:rsid w:val="00621A30"/>
    <w:rsid w:val="00621C12"/>
    <w:rsid w:val="0062233E"/>
    <w:rsid w:val="0062242D"/>
    <w:rsid w:val="00622E02"/>
    <w:rsid w:val="00622E8B"/>
    <w:rsid w:val="00622F29"/>
    <w:rsid w:val="006231A6"/>
    <w:rsid w:val="00623287"/>
    <w:rsid w:val="00623398"/>
    <w:rsid w:val="006240EC"/>
    <w:rsid w:val="0062444E"/>
    <w:rsid w:val="00624DA3"/>
    <w:rsid w:val="0062559E"/>
    <w:rsid w:val="00626B36"/>
    <w:rsid w:val="00626ED8"/>
    <w:rsid w:val="006270DB"/>
    <w:rsid w:val="006273DD"/>
    <w:rsid w:val="006273E2"/>
    <w:rsid w:val="00627550"/>
    <w:rsid w:val="0062769B"/>
    <w:rsid w:val="00627BDD"/>
    <w:rsid w:val="00627D41"/>
    <w:rsid w:val="00630852"/>
    <w:rsid w:val="00630E71"/>
    <w:rsid w:val="00631044"/>
    <w:rsid w:val="006323C6"/>
    <w:rsid w:val="0063241E"/>
    <w:rsid w:val="00632937"/>
    <w:rsid w:val="0063312A"/>
    <w:rsid w:val="00635A82"/>
    <w:rsid w:val="00635F5E"/>
    <w:rsid w:val="00636112"/>
    <w:rsid w:val="0063615F"/>
    <w:rsid w:val="00636182"/>
    <w:rsid w:val="006361DD"/>
    <w:rsid w:val="00636799"/>
    <w:rsid w:val="00636B78"/>
    <w:rsid w:val="00636CA9"/>
    <w:rsid w:val="00637712"/>
    <w:rsid w:val="006401FE"/>
    <w:rsid w:val="006401FF"/>
    <w:rsid w:val="0064059F"/>
    <w:rsid w:val="0064062D"/>
    <w:rsid w:val="00641055"/>
    <w:rsid w:val="006419BC"/>
    <w:rsid w:val="006421EB"/>
    <w:rsid w:val="00642464"/>
    <w:rsid w:val="006426E1"/>
    <w:rsid w:val="006435D2"/>
    <w:rsid w:val="00644EAC"/>
    <w:rsid w:val="00645A67"/>
    <w:rsid w:val="00647CC7"/>
    <w:rsid w:val="006505FD"/>
    <w:rsid w:val="0065155E"/>
    <w:rsid w:val="006519D2"/>
    <w:rsid w:val="00651CD8"/>
    <w:rsid w:val="0065248B"/>
    <w:rsid w:val="006524BC"/>
    <w:rsid w:val="00652E0F"/>
    <w:rsid w:val="00654B4B"/>
    <w:rsid w:val="00654F38"/>
    <w:rsid w:val="00655166"/>
    <w:rsid w:val="00655FDC"/>
    <w:rsid w:val="0065766B"/>
    <w:rsid w:val="00657EE0"/>
    <w:rsid w:val="00660110"/>
    <w:rsid w:val="006608CD"/>
    <w:rsid w:val="006609EA"/>
    <w:rsid w:val="00660BDD"/>
    <w:rsid w:val="00661128"/>
    <w:rsid w:val="0066177E"/>
    <w:rsid w:val="0066179D"/>
    <w:rsid w:val="006626EA"/>
    <w:rsid w:val="00663B20"/>
    <w:rsid w:val="00663E1F"/>
    <w:rsid w:val="00664329"/>
    <w:rsid w:val="00665F78"/>
    <w:rsid w:val="0066638A"/>
    <w:rsid w:val="00666869"/>
    <w:rsid w:val="00666B54"/>
    <w:rsid w:val="00666C5F"/>
    <w:rsid w:val="0066773B"/>
    <w:rsid w:val="00667832"/>
    <w:rsid w:val="006678B6"/>
    <w:rsid w:val="00667AEA"/>
    <w:rsid w:val="00671BC4"/>
    <w:rsid w:val="00671E75"/>
    <w:rsid w:val="00673000"/>
    <w:rsid w:val="00673ACC"/>
    <w:rsid w:val="00674A5E"/>
    <w:rsid w:val="00675D21"/>
    <w:rsid w:val="00675F8F"/>
    <w:rsid w:val="00676737"/>
    <w:rsid w:val="006771B6"/>
    <w:rsid w:val="006773B8"/>
    <w:rsid w:val="0067740A"/>
    <w:rsid w:val="00677DE7"/>
    <w:rsid w:val="00677F28"/>
    <w:rsid w:val="006805CE"/>
    <w:rsid w:val="00681592"/>
    <w:rsid w:val="00681F19"/>
    <w:rsid w:val="00682222"/>
    <w:rsid w:val="0068449A"/>
    <w:rsid w:val="00684E04"/>
    <w:rsid w:val="00685E96"/>
    <w:rsid w:val="006860B0"/>
    <w:rsid w:val="006876BB"/>
    <w:rsid w:val="00690C7A"/>
    <w:rsid w:val="006914A2"/>
    <w:rsid w:val="006915C5"/>
    <w:rsid w:val="00691789"/>
    <w:rsid w:val="00691AB2"/>
    <w:rsid w:val="00691CAB"/>
    <w:rsid w:val="006929F1"/>
    <w:rsid w:val="00692E89"/>
    <w:rsid w:val="00693CB5"/>
    <w:rsid w:val="006940A9"/>
    <w:rsid w:val="00694550"/>
    <w:rsid w:val="00694CCD"/>
    <w:rsid w:val="0069585E"/>
    <w:rsid w:val="00695B5D"/>
    <w:rsid w:val="00696893"/>
    <w:rsid w:val="00696C4D"/>
    <w:rsid w:val="00697245"/>
    <w:rsid w:val="00697BCC"/>
    <w:rsid w:val="00697C9E"/>
    <w:rsid w:val="006A0000"/>
    <w:rsid w:val="006A0571"/>
    <w:rsid w:val="006A083C"/>
    <w:rsid w:val="006A0F25"/>
    <w:rsid w:val="006A1A25"/>
    <w:rsid w:val="006A27B3"/>
    <w:rsid w:val="006A3956"/>
    <w:rsid w:val="006A42A4"/>
    <w:rsid w:val="006A4E35"/>
    <w:rsid w:val="006A584E"/>
    <w:rsid w:val="006A606A"/>
    <w:rsid w:val="006A6A50"/>
    <w:rsid w:val="006A7B98"/>
    <w:rsid w:val="006B0CF3"/>
    <w:rsid w:val="006B0FC5"/>
    <w:rsid w:val="006B254E"/>
    <w:rsid w:val="006B37F2"/>
    <w:rsid w:val="006B4DC8"/>
    <w:rsid w:val="006B4DEC"/>
    <w:rsid w:val="006B6323"/>
    <w:rsid w:val="006B67A4"/>
    <w:rsid w:val="006B6DE2"/>
    <w:rsid w:val="006B6DF6"/>
    <w:rsid w:val="006C00AC"/>
    <w:rsid w:val="006C04C9"/>
    <w:rsid w:val="006C062E"/>
    <w:rsid w:val="006C0C51"/>
    <w:rsid w:val="006C1094"/>
    <w:rsid w:val="006C10E1"/>
    <w:rsid w:val="006C119F"/>
    <w:rsid w:val="006C19E3"/>
    <w:rsid w:val="006C1C3E"/>
    <w:rsid w:val="006C1CD1"/>
    <w:rsid w:val="006C265F"/>
    <w:rsid w:val="006C2F5C"/>
    <w:rsid w:val="006C5940"/>
    <w:rsid w:val="006C62F1"/>
    <w:rsid w:val="006C6EB4"/>
    <w:rsid w:val="006C6FD5"/>
    <w:rsid w:val="006C70F9"/>
    <w:rsid w:val="006C74E7"/>
    <w:rsid w:val="006D048C"/>
    <w:rsid w:val="006D0713"/>
    <w:rsid w:val="006D1534"/>
    <w:rsid w:val="006D171D"/>
    <w:rsid w:val="006D1D21"/>
    <w:rsid w:val="006D213D"/>
    <w:rsid w:val="006D2EC4"/>
    <w:rsid w:val="006D3383"/>
    <w:rsid w:val="006D39CC"/>
    <w:rsid w:val="006D5C38"/>
    <w:rsid w:val="006D6B15"/>
    <w:rsid w:val="006D6EFE"/>
    <w:rsid w:val="006D77A1"/>
    <w:rsid w:val="006D7F9E"/>
    <w:rsid w:val="006E01ED"/>
    <w:rsid w:val="006E02A5"/>
    <w:rsid w:val="006E0954"/>
    <w:rsid w:val="006E109D"/>
    <w:rsid w:val="006E367B"/>
    <w:rsid w:val="006E3FF0"/>
    <w:rsid w:val="006E4D47"/>
    <w:rsid w:val="006E5111"/>
    <w:rsid w:val="006E5EFE"/>
    <w:rsid w:val="006E6AE0"/>
    <w:rsid w:val="006F05AE"/>
    <w:rsid w:val="006F08DF"/>
    <w:rsid w:val="006F0B8C"/>
    <w:rsid w:val="006F0E0A"/>
    <w:rsid w:val="006F1F8A"/>
    <w:rsid w:val="006F2360"/>
    <w:rsid w:val="006F2553"/>
    <w:rsid w:val="006F2E00"/>
    <w:rsid w:val="006F32D9"/>
    <w:rsid w:val="006F3625"/>
    <w:rsid w:val="006F4CCE"/>
    <w:rsid w:val="006F536A"/>
    <w:rsid w:val="006F5469"/>
    <w:rsid w:val="006F55AB"/>
    <w:rsid w:val="006F5688"/>
    <w:rsid w:val="006F5FDA"/>
    <w:rsid w:val="006F60B2"/>
    <w:rsid w:val="006F60C8"/>
    <w:rsid w:val="006F790F"/>
    <w:rsid w:val="00700239"/>
    <w:rsid w:val="007008A3"/>
    <w:rsid w:val="007013DE"/>
    <w:rsid w:val="00704231"/>
    <w:rsid w:val="00705846"/>
    <w:rsid w:val="007061A1"/>
    <w:rsid w:val="00707FEE"/>
    <w:rsid w:val="00710307"/>
    <w:rsid w:val="0071082A"/>
    <w:rsid w:val="00710C07"/>
    <w:rsid w:val="0071140B"/>
    <w:rsid w:val="00716925"/>
    <w:rsid w:val="00721C98"/>
    <w:rsid w:val="00721D15"/>
    <w:rsid w:val="007227CB"/>
    <w:rsid w:val="0072290C"/>
    <w:rsid w:val="00725099"/>
    <w:rsid w:val="007265F0"/>
    <w:rsid w:val="007267B0"/>
    <w:rsid w:val="0072728F"/>
    <w:rsid w:val="00731A46"/>
    <w:rsid w:val="00732467"/>
    <w:rsid w:val="00733620"/>
    <w:rsid w:val="00733CC0"/>
    <w:rsid w:val="00737D39"/>
    <w:rsid w:val="00740057"/>
    <w:rsid w:val="00740280"/>
    <w:rsid w:val="007408AC"/>
    <w:rsid w:val="0074097A"/>
    <w:rsid w:val="00740FA2"/>
    <w:rsid w:val="00741180"/>
    <w:rsid w:val="007423FC"/>
    <w:rsid w:val="00742E1B"/>
    <w:rsid w:val="00744793"/>
    <w:rsid w:val="00744AF4"/>
    <w:rsid w:val="007452DB"/>
    <w:rsid w:val="007454D8"/>
    <w:rsid w:val="007459E3"/>
    <w:rsid w:val="00746305"/>
    <w:rsid w:val="0074635E"/>
    <w:rsid w:val="007464B1"/>
    <w:rsid w:val="0074654B"/>
    <w:rsid w:val="00746821"/>
    <w:rsid w:val="007474AE"/>
    <w:rsid w:val="00747739"/>
    <w:rsid w:val="00750B90"/>
    <w:rsid w:val="00750E3E"/>
    <w:rsid w:val="00751A2E"/>
    <w:rsid w:val="00752A48"/>
    <w:rsid w:val="00754CC5"/>
    <w:rsid w:val="00755506"/>
    <w:rsid w:val="00756F5D"/>
    <w:rsid w:val="00757637"/>
    <w:rsid w:val="00757BD7"/>
    <w:rsid w:val="007606EF"/>
    <w:rsid w:val="00761745"/>
    <w:rsid w:val="00761A78"/>
    <w:rsid w:val="00762102"/>
    <w:rsid w:val="00762972"/>
    <w:rsid w:val="00763744"/>
    <w:rsid w:val="0076410E"/>
    <w:rsid w:val="00764171"/>
    <w:rsid w:val="0076507E"/>
    <w:rsid w:val="007654CE"/>
    <w:rsid w:val="0076595B"/>
    <w:rsid w:val="00765983"/>
    <w:rsid w:val="00765D05"/>
    <w:rsid w:val="007671BF"/>
    <w:rsid w:val="00767B9C"/>
    <w:rsid w:val="00767D55"/>
    <w:rsid w:val="00771235"/>
    <w:rsid w:val="00771FC4"/>
    <w:rsid w:val="0077232C"/>
    <w:rsid w:val="007745BB"/>
    <w:rsid w:val="00774A74"/>
    <w:rsid w:val="00774EEE"/>
    <w:rsid w:val="007750E5"/>
    <w:rsid w:val="00775ED1"/>
    <w:rsid w:val="007764F1"/>
    <w:rsid w:val="00776EFB"/>
    <w:rsid w:val="00777A2A"/>
    <w:rsid w:val="00777E28"/>
    <w:rsid w:val="007817EA"/>
    <w:rsid w:val="0078184D"/>
    <w:rsid w:val="00784959"/>
    <w:rsid w:val="00784A70"/>
    <w:rsid w:val="007852DD"/>
    <w:rsid w:val="00786E1C"/>
    <w:rsid w:val="00787D31"/>
    <w:rsid w:val="00787E71"/>
    <w:rsid w:val="0079033B"/>
    <w:rsid w:val="00791166"/>
    <w:rsid w:val="00791733"/>
    <w:rsid w:val="00792AA7"/>
    <w:rsid w:val="007933DC"/>
    <w:rsid w:val="00793715"/>
    <w:rsid w:val="00793FE8"/>
    <w:rsid w:val="00794EFB"/>
    <w:rsid w:val="00795E13"/>
    <w:rsid w:val="00796C46"/>
    <w:rsid w:val="00796E19"/>
    <w:rsid w:val="00797C1D"/>
    <w:rsid w:val="007A0164"/>
    <w:rsid w:val="007A09A7"/>
    <w:rsid w:val="007A1186"/>
    <w:rsid w:val="007A11AD"/>
    <w:rsid w:val="007A2DB3"/>
    <w:rsid w:val="007A3364"/>
    <w:rsid w:val="007A3EB4"/>
    <w:rsid w:val="007A4000"/>
    <w:rsid w:val="007A45E9"/>
    <w:rsid w:val="007A48B6"/>
    <w:rsid w:val="007A4AA9"/>
    <w:rsid w:val="007A4D20"/>
    <w:rsid w:val="007A4FB1"/>
    <w:rsid w:val="007A7CC0"/>
    <w:rsid w:val="007A7F01"/>
    <w:rsid w:val="007B156A"/>
    <w:rsid w:val="007B1BAD"/>
    <w:rsid w:val="007B25A3"/>
    <w:rsid w:val="007B2C0F"/>
    <w:rsid w:val="007B3A2D"/>
    <w:rsid w:val="007B3E03"/>
    <w:rsid w:val="007B3E86"/>
    <w:rsid w:val="007B3F70"/>
    <w:rsid w:val="007B4BC1"/>
    <w:rsid w:val="007B4E55"/>
    <w:rsid w:val="007B53FA"/>
    <w:rsid w:val="007B59D5"/>
    <w:rsid w:val="007B6047"/>
    <w:rsid w:val="007B7A81"/>
    <w:rsid w:val="007B7E16"/>
    <w:rsid w:val="007B7F50"/>
    <w:rsid w:val="007C07B4"/>
    <w:rsid w:val="007C13E4"/>
    <w:rsid w:val="007C1E3A"/>
    <w:rsid w:val="007C1F76"/>
    <w:rsid w:val="007C4B5F"/>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26BC"/>
    <w:rsid w:val="007D4428"/>
    <w:rsid w:val="007D460D"/>
    <w:rsid w:val="007E02B7"/>
    <w:rsid w:val="007E08A1"/>
    <w:rsid w:val="007E0D62"/>
    <w:rsid w:val="007E0E17"/>
    <w:rsid w:val="007E14AA"/>
    <w:rsid w:val="007E28A1"/>
    <w:rsid w:val="007E318E"/>
    <w:rsid w:val="007E34A8"/>
    <w:rsid w:val="007E3A8C"/>
    <w:rsid w:val="007E5D66"/>
    <w:rsid w:val="007E6B58"/>
    <w:rsid w:val="007E6CA6"/>
    <w:rsid w:val="007E6ED9"/>
    <w:rsid w:val="007E7E80"/>
    <w:rsid w:val="007F14A9"/>
    <w:rsid w:val="007F1890"/>
    <w:rsid w:val="007F1DC1"/>
    <w:rsid w:val="007F20D7"/>
    <w:rsid w:val="007F289F"/>
    <w:rsid w:val="007F2F64"/>
    <w:rsid w:val="007F30F7"/>
    <w:rsid w:val="007F34C6"/>
    <w:rsid w:val="007F35F4"/>
    <w:rsid w:val="007F54E0"/>
    <w:rsid w:val="007F5ED8"/>
    <w:rsid w:val="007F6445"/>
    <w:rsid w:val="007F6BBF"/>
    <w:rsid w:val="0080009F"/>
    <w:rsid w:val="00800416"/>
    <w:rsid w:val="00800F21"/>
    <w:rsid w:val="00801F07"/>
    <w:rsid w:val="00801FD0"/>
    <w:rsid w:val="00802C64"/>
    <w:rsid w:val="00803C63"/>
    <w:rsid w:val="00803EB5"/>
    <w:rsid w:val="00804A8A"/>
    <w:rsid w:val="008053C1"/>
    <w:rsid w:val="00805BED"/>
    <w:rsid w:val="008068AD"/>
    <w:rsid w:val="008069A4"/>
    <w:rsid w:val="00807C00"/>
    <w:rsid w:val="00807FF6"/>
    <w:rsid w:val="00810037"/>
    <w:rsid w:val="008107DF"/>
    <w:rsid w:val="0081087E"/>
    <w:rsid w:val="00811771"/>
    <w:rsid w:val="00811B31"/>
    <w:rsid w:val="00813F5D"/>
    <w:rsid w:val="008143B8"/>
    <w:rsid w:val="00814734"/>
    <w:rsid w:val="00815FEF"/>
    <w:rsid w:val="008167DB"/>
    <w:rsid w:val="00816D92"/>
    <w:rsid w:val="00817A7A"/>
    <w:rsid w:val="00817B96"/>
    <w:rsid w:val="008203FF"/>
    <w:rsid w:val="0082188F"/>
    <w:rsid w:val="00821D69"/>
    <w:rsid w:val="00826D97"/>
    <w:rsid w:val="008270D7"/>
    <w:rsid w:val="00827687"/>
    <w:rsid w:val="00827E1D"/>
    <w:rsid w:val="0083044B"/>
    <w:rsid w:val="00830453"/>
    <w:rsid w:val="0083087E"/>
    <w:rsid w:val="00830972"/>
    <w:rsid w:val="00830B94"/>
    <w:rsid w:val="008318D7"/>
    <w:rsid w:val="00831CEF"/>
    <w:rsid w:val="00831E49"/>
    <w:rsid w:val="00832A23"/>
    <w:rsid w:val="00832B0C"/>
    <w:rsid w:val="008336D8"/>
    <w:rsid w:val="00833FB4"/>
    <w:rsid w:val="00834C23"/>
    <w:rsid w:val="00835267"/>
    <w:rsid w:val="00835456"/>
    <w:rsid w:val="00835BB1"/>
    <w:rsid w:val="00836380"/>
    <w:rsid w:val="00836708"/>
    <w:rsid w:val="00837CE4"/>
    <w:rsid w:val="008401E4"/>
    <w:rsid w:val="00840ACD"/>
    <w:rsid w:val="00840D7C"/>
    <w:rsid w:val="0084175D"/>
    <w:rsid w:val="008420E1"/>
    <w:rsid w:val="00842152"/>
    <w:rsid w:val="0084286D"/>
    <w:rsid w:val="00843374"/>
    <w:rsid w:val="008441AE"/>
    <w:rsid w:val="0084487D"/>
    <w:rsid w:val="00844BEA"/>
    <w:rsid w:val="00844E10"/>
    <w:rsid w:val="00846594"/>
    <w:rsid w:val="00846B55"/>
    <w:rsid w:val="008479A4"/>
    <w:rsid w:val="00847DB9"/>
    <w:rsid w:val="00850423"/>
    <w:rsid w:val="0085069B"/>
    <w:rsid w:val="0085188D"/>
    <w:rsid w:val="008527A8"/>
    <w:rsid w:val="00853735"/>
    <w:rsid w:val="00854684"/>
    <w:rsid w:val="00855375"/>
    <w:rsid w:val="008559F1"/>
    <w:rsid w:val="0085620E"/>
    <w:rsid w:val="0085628A"/>
    <w:rsid w:val="00856AFF"/>
    <w:rsid w:val="008575E3"/>
    <w:rsid w:val="00857661"/>
    <w:rsid w:val="00860D31"/>
    <w:rsid w:val="00860E3D"/>
    <w:rsid w:val="00861802"/>
    <w:rsid w:val="00861DA1"/>
    <w:rsid w:val="00863CC2"/>
    <w:rsid w:val="00864353"/>
    <w:rsid w:val="00864500"/>
    <w:rsid w:val="008649C7"/>
    <w:rsid w:val="00865424"/>
    <w:rsid w:val="00866C32"/>
    <w:rsid w:val="008701DD"/>
    <w:rsid w:val="00870CE5"/>
    <w:rsid w:val="00871234"/>
    <w:rsid w:val="008725FD"/>
    <w:rsid w:val="00873698"/>
    <w:rsid w:val="008756A0"/>
    <w:rsid w:val="008758F5"/>
    <w:rsid w:val="008764AF"/>
    <w:rsid w:val="0087678C"/>
    <w:rsid w:val="008770F2"/>
    <w:rsid w:val="00877809"/>
    <w:rsid w:val="00881FC0"/>
    <w:rsid w:val="008823EF"/>
    <w:rsid w:val="0088284C"/>
    <w:rsid w:val="00882F49"/>
    <w:rsid w:val="0088333B"/>
    <w:rsid w:val="008837CC"/>
    <w:rsid w:val="008837DC"/>
    <w:rsid w:val="008853E5"/>
    <w:rsid w:val="00886DA5"/>
    <w:rsid w:val="0088745A"/>
    <w:rsid w:val="00887D82"/>
    <w:rsid w:val="00890FE5"/>
    <w:rsid w:val="008918CD"/>
    <w:rsid w:val="00891C1A"/>
    <w:rsid w:val="008921FB"/>
    <w:rsid w:val="00892223"/>
    <w:rsid w:val="008929B3"/>
    <w:rsid w:val="00892DF4"/>
    <w:rsid w:val="00893211"/>
    <w:rsid w:val="00895B14"/>
    <w:rsid w:val="00896BF5"/>
    <w:rsid w:val="00896E4F"/>
    <w:rsid w:val="008978C1"/>
    <w:rsid w:val="00897A63"/>
    <w:rsid w:val="008A093F"/>
    <w:rsid w:val="008A09C1"/>
    <w:rsid w:val="008A26BF"/>
    <w:rsid w:val="008A4070"/>
    <w:rsid w:val="008A4788"/>
    <w:rsid w:val="008A4D5C"/>
    <w:rsid w:val="008A4FEA"/>
    <w:rsid w:val="008A6023"/>
    <w:rsid w:val="008A6B0D"/>
    <w:rsid w:val="008A76C1"/>
    <w:rsid w:val="008B0194"/>
    <w:rsid w:val="008B1744"/>
    <w:rsid w:val="008B1F29"/>
    <w:rsid w:val="008B21D3"/>
    <w:rsid w:val="008B25C8"/>
    <w:rsid w:val="008B503B"/>
    <w:rsid w:val="008B5285"/>
    <w:rsid w:val="008B5DAF"/>
    <w:rsid w:val="008B6ABF"/>
    <w:rsid w:val="008B6B61"/>
    <w:rsid w:val="008B7AC5"/>
    <w:rsid w:val="008B7B3B"/>
    <w:rsid w:val="008B7E99"/>
    <w:rsid w:val="008C00B6"/>
    <w:rsid w:val="008C0394"/>
    <w:rsid w:val="008C0665"/>
    <w:rsid w:val="008C0C3F"/>
    <w:rsid w:val="008C10BD"/>
    <w:rsid w:val="008C2FC0"/>
    <w:rsid w:val="008C3F7D"/>
    <w:rsid w:val="008C464B"/>
    <w:rsid w:val="008C4813"/>
    <w:rsid w:val="008C4D6C"/>
    <w:rsid w:val="008C57E6"/>
    <w:rsid w:val="008C5A98"/>
    <w:rsid w:val="008C5D73"/>
    <w:rsid w:val="008C65D0"/>
    <w:rsid w:val="008C7B1D"/>
    <w:rsid w:val="008D0653"/>
    <w:rsid w:val="008D0725"/>
    <w:rsid w:val="008D1D0C"/>
    <w:rsid w:val="008D27CC"/>
    <w:rsid w:val="008D34B8"/>
    <w:rsid w:val="008D383B"/>
    <w:rsid w:val="008D3AD9"/>
    <w:rsid w:val="008D3D76"/>
    <w:rsid w:val="008D42F6"/>
    <w:rsid w:val="008D4528"/>
    <w:rsid w:val="008D49E4"/>
    <w:rsid w:val="008D543B"/>
    <w:rsid w:val="008D58F4"/>
    <w:rsid w:val="008D5BC6"/>
    <w:rsid w:val="008D603E"/>
    <w:rsid w:val="008D7240"/>
    <w:rsid w:val="008D7CBE"/>
    <w:rsid w:val="008E084C"/>
    <w:rsid w:val="008E0DFE"/>
    <w:rsid w:val="008E12C5"/>
    <w:rsid w:val="008E1AC6"/>
    <w:rsid w:val="008E2A7C"/>
    <w:rsid w:val="008E2CC7"/>
    <w:rsid w:val="008E3685"/>
    <w:rsid w:val="008E3BEA"/>
    <w:rsid w:val="008E3D8B"/>
    <w:rsid w:val="008E4002"/>
    <w:rsid w:val="008E4623"/>
    <w:rsid w:val="008E5D09"/>
    <w:rsid w:val="008E6E75"/>
    <w:rsid w:val="008E71CA"/>
    <w:rsid w:val="008E71E0"/>
    <w:rsid w:val="008E76DD"/>
    <w:rsid w:val="008F0465"/>
    <w:rsid w:val="008F0B6A"/>
    <w:rsid w:val="008F19B2"/>
    <w:rsid w:val="008F1A5C"/>
    <w:rsid w:val="008F1D7D"/>
    <w:rsid w:val="008F3C8B"/>
    <w:rsid w:val="008F432E"/>
    <w:rsid w:val="008F438B"/>
    <w:rsid w:val="008F482D"/>
    <w:rsid w:val="008F77FF"/>
    <w:rsid w:val="008F7E8C"/>
    <w:rsid w:val="009000A2"/>
    <w:rsid w:val="009002F6"/>
    <w:rsid w:val="0090033D"/>
    <w:rsid w:val="00900F21"/>
    <w:rsid w:val="009016CD"/>
    <w:rsid w:val="00901C37"/>
    <w:rsid w:val="009022DC"/>
    <w:rsid w:val="0090245A"/>
    <w:rsid w:val="009025B1"/>
    <w:rsid w:val="00904911"/>
    <w:rsid w:val="00904DCE"/>
    <w:rsid w:val="009054E2"/>
    <w:rsid w:val="009069F0"/>
    <w:rsid w:val="00906D1D"/>
    <w:rsid w:val="00907F02"/>
    <w:rsid w:val="009105D8"/>
    <w:rsid w:val="0091062B"/>
    <w:rsid w:val="009130F4"/>
    <w:rsid w:val="0091391D"/>
    <w:rsid w:val="00914514"/>
    <w:rsid w:val="009145FE"/>
    <w:rsid w:val="0091474C"/>
    <w:rsid w:val="009147B2"/>
    <w:rsid w:val="00914C84"/>
    <w:rsid w:val="00914E2F"/>
    <w:rsid w:val="00915692"/>
    <w:rsid w:val="00915906"/>
    <w:rsid w:val="00916093"/>
    <w:rsid w:val="009169AE"/>
    <w:rsid w:val="00916E23"/>
    <w:rsid w:val="0091716C"/>
    <w:rsid w:val="009200A9"/>
    <w:rsid w:val="009207FD"/>
    <w:rsid w:val="00921718"/>
    <w:rsid w:val="00922066"/>
    <w:rsid w:val="00922285"/>
    <w:rsid w:val="00924914"/>
    <w:rsid w:val="00925107"/>
    <w:rsid w:val="00925514"/>
    <w:rsid w:val="00925516"/>
    <w:rsid w:val="00925D4B"/>
    <w:rsid w:val="00926127"/>
    <w:rsid w:val="00926EF8"/>
    <w:rsid w:val="00927821"/>
    <w:rsid w:val="00927E25"/>
    <w:rsid w:val="009304EB"/>
    <w:rsid w:val="00930E3C"/>
    <w:rsid w:val="00931126"/>
    <w:rsid w:val="009324E4"/>
    <w:rsid w:val="00933AD4"/>
    <w:rsid w:val="00933EC9"/>
    <w:rsid w:val="00935989"/>
    <w:rsid w:val="009361D7"/>
    <w:rsid w:val="00936869"/>
    <w:rsid w:val="00937160"/>
    <w:rsid w:val="00937E4A"/>
    <w:rsid w:val="00940D30"/>
    <w:rsid w:val="00940F41"/>
    <w:rsid w:val="00941910"/>
    <w:rsid w:val="00941D13"/>
    <w:rsid w:val="00942158"/>
    <w:rsid w:val="009422CF"/>
    <w:rsid w:val="009429E2"/>
    <w:rsid w:val="00943B99"/>
    <w:rsid w:val="0094495C"/>
    <w:rsid w:val="00946EBC"/>
    <w:rsid w:val="009500F3"/>
    <w:rsid w:val="0095031E"/>
    <w:rsid w:val="009505FC"/>
    <w:rsid w:val="00950837"/>
    <w:rsid w:val="00950DB5"/>
    <w:rsid w:val="00951159"/>
    <w:rsid w:val="009520DF"/>
    <w:rsid w:val="00952669"/>
    <w:rsid w:val="00953133"/>
    <w:rsid w:val="00955741"/>
    <w:rsid w:val="00956231"/>
    <w:rsid w:val="009563B1"/>
    <w:rsid w:val="009573E8"/>
    <w:rsid w:val="00957729"/>
    <w:rsid w:val="0095787E"/>
    <w:rsid w:val="0096010F"/>
    <w:rsid w:val="009601B7"/>
    <w:rsid w:val="00961E15"/>
    <w:rsid w:val="00963D73"/>
    <w:rsid w:val="0096528F"/>
    <w:rsid w:val="00966E0A"/>
    <w:rsid w:val="009674D1"/>
    <w:rsid w:val="00967EBB"/>
    <w:rsid w:val="009708A6"/>
    <w:rsid w:val="009710C9"/>
    <w:rsid w:val="009714DE"/>
    <w:rsid w:val="009728D7"/>
    <w:rsid w:val="00972A2C"/>
    <w:rsid w:val="00972A63"/>
    <w:rsid w:val="00972E20"/>
    <w:rsid w:val="00974242"/>
    <w:rsid w:val="009751CF"/>
    <w:rsid w:val="009754A4"/>
    <w:rsid w:val="00975C6B"/>
    <w:rsid w:val="009771F8"/>
    <w:rsid w:val="009777FC"/>
    <w:rsid w:val="00977B27"/>
    <w:rsid w:val="0098005D"/>
    <w:rsid w:val="00981D01"/>
    <w:rsid w:val="009824D5"/>
    <w:rsid w:val="00982DA1"/>
    <w:rsid w:val="00983551"/>
    <w:rsid w:val="0098404A"/>
    <w:rsid w:val="00984387"/>
    <w:rsid w:val="0098679D"/>
    <w:rsid w:val="00987149"/>
    <w:rsid w:val="00987E1A"/>
    <w:rsid w:val="009901AD"/>
    <w:rsid w:val="00990560"/>
    <w:rsid w:val="00990E5C"/>
    <w:rsid w:val="00991803"/>
    <w:rsid w:val="00991B4D"/>
    <w:rsid w:val="00991B70"/>
    <w:rsid w:val="00991F1D"/>
    <w:rsid w:val="00992EC2"/>
    <w:rsid w:val="0099488F"/>
    <w:rsid w:val="009953CE"/>
    <w:rsid w:val="00995803"/>
    <w:rsid w:val="0099616B"/>
    <w:rsid w:val="009965E0"/>
    <w:rsid w:val="00996BCD"/>
    <w:rsid w:val="00997620"/>
    <w:rsid w:val="009979C9"/>
    <w:rsid w:val="009A1CFE"/>
    <w:rsid w:val="009A38D7"/>
    <w:rsid w:val="009A5412"/>
    <w:rsid w:val="009A758E"/>
    <w:rsid w:val="009A766C"/>
    <w:rsid w:val="009B0149"/>
    <w:rsid w:val="009B02F9"/>
    <w:rsid w:val="009B1375"/>
    <w:rsid w:val="009B1529"/>
    <w:rsid w:val="009B39CC"/>
    <w:rsid w:val="009B4826"/>
    <w:rsid w:val="009B5694"/>
    <w:rsid w:val="009B5EDE"/>
    <w:rsid w:val="009B60D7"/>
    <w:rsid w:val="009B65C9"/>
    <w:rsid w:val="009B674C"/>
    <w:rsid w:val="009B6901"/>
    <w:rsid w:val="009B6C55"/>
    <w:rsid w:val="009B70D9"/>
    <w:rsid w:val="009B7380"/>
    <w:rsid w:val="009B7C37"/>
    <w:rsid w:val="009C0111"/>
    <w:rsid w:val="009C206B"/>
    <w:rsid w:val="009C316F"/>
    <w:rsid w:val="009C33AA"/>
    <w:rsid w:val="009C35EB"/>
    <w:rsid w:val="009C392D"/>
    <w:rsid w:val="009C3EAE"/>
    <w:rsid w:val="009C5069"/>
    <w:rsid w:val="009C5B32"/>
    <w:rsid w:val="009C6204"/>
    <w:rsid w:val="009C684E"/>
    <w:rsid w:val="009C6C76"/>
    <w:rsid w:val="009D048C"/>
    <w:rsid w:val="009D04C7"/>
    <w:rsid w:val="009D31BC"/>
    <w:rsid w:val="009D389B"/>
    <w:rsid w:val="009D3951"/>
    <w:rsid w:val="009D3FB6"/>
    <w:rsid w:val="009D3FDA"/>
    <w:rsid w:val="009D4D07"/>
    <w:rsid w:val="009D54BA"/>
    <w:rsid w:val="009D55D8"/>
    <w:rsid w:val="009D5624"/>
    <w:rsid w:val="009D5D34"/>
    <w:rsid w:val="009D68A2"/>
    <w:rsid w:val="009E1FAF"/>
    <w:rsid w:val="009E2212"/>
    <w:rsid w:val="009E2631"/>
    <w:rsid w:val="009E29C9"/>
    <w:rsid w:val="009E303E"/>
    <w:rsid w:val="009E39FC"/>
    <w:rsid w:val="009E3B10"/>
    <w:rsid w:val="009E53D4"/>
    <w:rsid w:val="009E5A3C"/>
    <w:rsid w:val="009E62F9"/>
    <w:rsid w:val="009E6610"/>
    <w:rsid w:val="009E7670"/>
    <w:rsid w:val="009E7D2B"/>
    <w:rsid w:val="009F0125"/>
    <w:rsid w:val="009F070E"/>
    <w:rsid w:val="009F07AF"/>
    <w:rsid w:val="009F0DEA"/>
    <w:rsid w:val="009F1049"/>
    <w:rsid w:val="009F1914"/>
    <w:rsid w:val="009F2197"/>
    <w:rsid w:val="009F23F6"/>
    <w:rsid w:val="009F2673"/>
    <w:rsid w:val="009F3B0A"/>
    <w:rsid w:val="009F3F08"/>
    <w:rsid w:val="009F42C5"/>
    <w:rsid w:val="009F474B"/>
    <w:rsid w:val="009F5272"/>
    <w:rsid w:val="009F55E9"/>
    <w:rsid w:val="009F58E3"/>
    <w:rsid w:val="009F6AEB"/>
    <w:rsid w:val="009F6EA1"/>
    <w:rsid w:val="009F6FE5"/>
    <w:rsid w:val="009F71B9"/>
    <w:rsid w:val="00A00359"/>
    <w:rsid w:val="00A009D5"/>
    <w:rsid w:val="00A01634"/>
    <w:rsid w:val="00A01858"/>
    <w:rsid w:val="00A03410"/>
    <w:rsid w:val="00A03557"/>
    <w:rsid w:val="00A03863"/>
    <w:rsid w:val="00A04ADD"/>
    <w:rsid w:val="00A04FA3"/>
    <w:rsid w:val="00A057CA"/>
    <w:rsid w:val="00A058B5"/>
    <w:rsid w:val="00A05E87"/>
    <w:rsid w:val="00A066D0"/>
    <w:rsid w:val="00A073A1"/>
    <w:rsid w:val="00A10ADC"/>
    <w:rsid w:val="00A12AC6"/>
    <w:rsid w:val="00A13B2C"/>
    <w:rsid w:val="00A13CF3"/>
    <w:rsid w:val="00A14258"/>
    <w:rsid w:val="00A149F0"/>
    <w:rsid w:val="00A1560F"/>
    <w:rsid w:val="00A15ABC"/>
    <w:rsid w:val="00A15C30"/>
    <w:rsid w:val="00A162B0"/>
    <w:rsid w:val="00A1753A"/>
    <w:rsid w:val="00A17A16"/>
    <w:rsid w:val="00A205AF"/>
    <w:rsid w:val="00A210B1"/>
    <w:rsid w:val="00A21790"/>
    <w:rsid w:val="00A22D8F"/>
    <w:rsid w:val="00A2324F"/>
    <w:rsid w:val="00A2618F"/>
    <w:rsid w:val="00A2669E"/>
    <w:rsid w:val="00A26BAA"/>
    <w:rsid w:val="00A26EF5"/>
    <w:rsid w:val="00A27B53"/>
    <w:rsid w:val="00A30888"/>
    <w:rsid w:val="00A314EB"/>
    <w:rsid w:val="00A3274E"/>
    <w:rsid w:val="00A334FA"/>
    <w:rsid w:val="00A33B01"/>
    <w:rsid w:val="00A343D9"/>
    <w:rsid w:val="00A35325"/>
    <w:rsid w:val="00A3580D"/>
    <w:rsid w:val="00A3586F"/>
    <w:rsid w:val="00A35BE3"/>
    <w:rsid w:val="00A35E68"/>
    <w:rsid w:val="00A3672D"/>
    <w:rsid w:val="00A36853"/>
    <w:rsid w:val="00A36A41"/>
    <w:rsid w:val="00A37E0E"/>
    <w:rsid w:val="00A41051"/>
    <w:rsid w:val="00A41892"/>
    <w:rsid w:val="00A42516"/>
    <w:rsid w:val="00A4276F"/>
    <w:rsid w:val="00A43A42"/>
    <w:rsid w:val="00A45A7D"/>
    <w:rsid w:val="00A45E06"/>
    <w:rsid w:val="00A5005D"/>
    <w:rsid w:val="00A5096E"/>
    <w:rsid w:val="00A50FC8"/>
    <w:rsid w:val="00A522E4"/>
    <w:rsid w:val="00A52F76"/>
    <w:rsid w:val="00A53952"/>
    <w:rsid w:val="00A539B0"/>
    <w:rsid w:val="00A54474"/>
    <w:rsid w:val="00A54F14"/>
    <w:rsid w:val="00A55666"/>
    <w:rsid w:val="00A55A14"/>
    <w:rsid w:val="00A56728"/>
    <w:rsid w:val="00A57DC2"/>
    <w:rsid w:val="00A60CDD"/>
    <w:rsid w:val="00A61832"/>
    <w:rsid w:val="00A6183C"/>
    <w:rsid w:val="00A61F10"/>
    <w:rsid w:val="00A623EF"/>
    <w:rsid w:val="00A63951"/>
    <w:rsid w:val="00A65A31"/>
    <w:rsid w:val="00A65E4F"/>
    <w:rsid w:val="00A6632D"/>
    <w:rsid w:val="00A6656B"/>
    <w:rsid w:val="00A668FE"/>
    <w:rsid w:val="00A66953"/>
    <w:rsid w:val="00A67460"/>
    <w:rsid w:val="00A67C90"/>
    <w:rsid w:val="00A67FE7"/>
    <w:rsid w:val="00A70999"/>
    <w:rsid w:val="00A70A83"/>
    <w:rsid w:val="00A70C4B"/>
    <w:rsid w:val="00A715C1"/>
    <w:rsid w:val="00A71BBD"/>
    <w:rsid w:val="00A73F85"/>
    <w:rsid w:val="00A74001"/>
    <w:rsid w:val="00A74087"/>
    <w:rsid w:val="00A740DA"/>
    <w:rsid w:val="00A74310"/>
    <w:rsid w:val="00A74958"/>
    <w:rsid w:val="00A75234"/>
    <w:rsid w:val="00A75EF1"/>
    <w:rsid w:val="00A76113"/>
    <w:rsid w:val="00A764B7"/>
    <w:rsid w:val="00A76DED"/>
    <w:rsid w:val="00A77D6E"/>
    <w:rsid w:val="00A8011E"/>
    <w:rsid w:val="00A80E52"/>
    <w:rsid w:val="00A81179"/>
    <w:rsid w:val="00A818CA"/>
    <w:rsid w:val="00A821C4"/>
    <w:rsid w:val="00A82C6C"/>
    <w:rsid w:val="00A82D8E"/>
    <w:rsid w:val="00A8322B"/>
    <w:rsid w:val="00A8374D"/>
    <w:rsid w:val="00A84969"/>
    <w:rsid w:val="00A8528E"/>
    <w:rsid w:val="00A86284"/>
    <w:rsid w:val="00A86984"/>
    <w:rsid w:val="00A870CF"/>
    <w:rsid w:val="00A873C4"/>
    <w:rsid w:val="00A87731"/>
    <w:rsid w:val="00A879C3"/>
    <w:rsid w:val="00A9058B"/>
    <w:rsid w:val="00A90CBD"/>
    <w:rsid w:val="00A90F46"/>
    <w:rsid w:val="00A913C2"/>
    <w:rsid w:val="00A915B5"/>
    <w:rsid w:val="00A91EBB"/>
    <w:rsid w:val="00A92177"/>
    <w:rsid w:val="00A93CB5"/>
    <w:rsid w:val="00A93D16"/>
    <w:rsid w:val="00A93F8E"/>
    <w:rsid w:val="00A948E3"/>
    <w:rsid w:val="00A96BE3"/>
    <w:rsid w:val="00A97217"/>
    <w:rsid w:val="00A97464"/>
    <w:rsid w:val="00AA010E"/>
    <w:rsid w:val="00AA0974"/>
    <w:rsid w:val="00AA0B3E"/>
    <w:rsid w:val="00AA182E"/>
    <w:rsid w:val="00AA1B5E"/>
    <w:rsid w:val="00AA3BC1"/>
    <w:rsid w:val="00AA4183"/>
    <w:rsid w:val="00AA483A"/>
    <w:rsid w:val="00AA5061"/>
    <w:rsid w:val="00AA555F"/>
    <w:rsid w:val="00AA57A3"/>
    <w:rsid w:val="00AA5D96"/>
    <w:rsid w:val="00AA6DA3"/>
    <w:rsid w:val="00AA711A"/>
    <w:rsid w:val="00AA72B7"/>
    <w:rsid w:val="00AB0A82"/>
    <w:rsid w:val="00AB0BAF"/>
    <w:rsid w:val="00AB0E55"/>
    <w:rsid w:val="00AB12F8"/>
    <w:rsid w:val="00AB176A"/>
    <w:rsid w:val="00AB1779"/>
    <w:rsid w:val="00AB3230"/>
    <w:rsid w:val="00AB343C"/>
    <w:rsid w:val="00AB3615"/>
    <w:rsid w:val="00AB37CE"/>
    <w:rsid w:val="00AB4BAA"/>
    <w:rsid w:val="00AB617A"/>
    <w:rsid w:val="00AC05F9"/>
    <w:rsid w:val="00AC0C2A"/>
    <w:rsid w:val="00AC1C4D"/>
    <w:rsid w:val="00AC2884"/>
    <w:rsid w:val="00AC2E85"/>
    <w:rsid w:val="00AC2FE1"/>
    <w:rsid w:val="00AC3C81"/>
    <w:rsid w:val="00AC3EE1"/>
    <w:rsid w:val="00AC3F1C"/>
    <w:rsid w:val="00AC4779"/>
    <w:rsid w:val="00AC49A3"/>
    <w:rsid w:val="00AC7CEE"/>
    <w:rsid w:val="00AD0817"/>
    <w:rsid w:val="00AD1602"/>
    <w:rsid w:val="00AD18B4"/>
    <w:rsid w:val="00AD2274"/>
    <w:rsid w:val="00AD3432"/>
    <w:rsid w:val="00AD3551"/>
    <w:rsid w:val="00AD3891"/>
    <w:rsid w:val="00AD3CEA"/>
    <w:rsid w:val="00AD4249"/>
    <w:rsid w:val="00AD4D1D"/>
    <w:rsid w:val="00AD5AC5"/>
    <w:rsid w:val="00AD6A4E"/>
    <w:rsid w:val="00AD6D4C"/>
    <w:rsid w:val="00AD72DD"/>
    <w:rsid w:val="00AE0548"/>
    <w:rsid w:val="00AE0932"/>
    <w:rsid w:val="00AE170D"/>
    <w:rsid w:val="00AE1FDF"/>
    <w:rsid w:val="00AE236C"/>
    <w:rsid w:val="00AE25A8"/>
    <w:rsid w:val="00AE2902"/>
    <w:rsid w:val="00AE3697"/>
    <w:rsid w:val="00AE3908"/>
    <w:rsid w:val="00AE39A1"/>
    <w:rsid w:val="00AE4302"/>
    <w:rsid w:val="00AE532E"/>
    <w:rsid w:val="00AE5D84"/>
    <w:rsid w:val="00AE6651"/>
    <w:rsid w:val="00AE7BAF"/>
    <w:rsid w:val="00AF0506"/>
    <w:rsid w:val="00AF15BD"/>
    <w:rsid w:val="00AF2767"/>
    <w:rsid w:val="00AF2FF0"/>
    <w:rsid w:val="00AF4BE4"/>
    <w:rsid w:val="00AF6AE7"/>
    <w:rsid w:val="00AF6D7C"/>
    <w:rsid w:val="00AF749F"/>
    <w:rsid w:val="00AF76BC"/>
    <w:rsid w:val="00B007D4"/>
    <w:rsid w:val="00B00C26"/>
    <w:rsid w:val="00B01164"/>
    <w:rsid w:val="00B02CAF"/>
    <w:rsid w:val="00B035F9"/>
    <w:rsid w:val="00B04413"/>
    <w:rsid w:val="00B0514D"/>
    <w:rsid w:val="00B05237"/>
    <w:rsid w:val="00B066FC"/>
    <w:rsid w:val="00B0713C"/>
    <w:rsid w:val="00B07726"/>
    <w:rsid w:val="00B07BB9"/>
    <w:rsid w:val="00B1039C"/>
    <w:rsid w:val="00B11486"/>
    <w:rsid w:val="00B12149"/>
    <w:rsid w:val="00B137D8"/>
    <w:rsid w:val="00B13BCB"/>
    <w:rsid w:val="00B13FCE"/>
    <w:rsid w:val="00B14268"/>
    <w:rsid w:val="00B147A2"/>
    <w:rsid w:val="00B15BDF"/>
    <w:rsid w:val="00B168A2"/>
    <w:rsid w:val="00B16E37"/>
    <w:rsid w:val="00B17650"/>
    <w:rsid w:val="00B1785A"/>
    <w:rsid w:val="00B2138E"/>
    <w:rsid w:val="00B21866"/>
    <w:rsid w:val="00B21B58"/>
    <w:rsid w:val="00B21EF0"/>
    <w:rsid w:val="00B21FBD"/>
    <w:rsid w:val="00B22D1C"/>
    <w:rsid w:val="00B235BC"/>
    <w:rsid w:val="00B23DDC"/>
    <w:rsid w:val="00B242A6"/>
    <w:rsid w:val="00B258DF"/>
    <w:rsid w:val="00B2619A"/>
    <w:rsid w:val="00B262AC"/>
    <w:rsid w:val="00B2694A"/>
    <w:rsid w:val="00B26E59"/>
    <w:rsid w:val="00B27809"/>
    <w:rsid w:val="00B27CA7"/>
    <w:rsid w:val="00B27E56"/>
    <w:rsid w:val="00B27FE3"/>
    <w:rsid w:val="00B30DBD"/>
    <w:rsid w:val="00B315C6"/>
    <w:rsid w:val="00B31D17"/>
    <w:rsid w:val="00B323C4"/>
    <w:rsid w:val="00B328BE"/>
    <w:rsid w:val="00B32B17"/>
    <w:rsid w:val="00B32D1C"/>
    <w:rsid w:val="00B3351B"/>
    <w:rsid w:val="00B34B5C"/>
    <w:rsid w:val="00B35101"/>
    <w:rsid w:val="00B35169"/>
    <w:rsid w:val="00B35A89"/>
    <w:rsid w:val="00B374BD"/>
    <w:rsid w:val="00B3780A"/>
    <w:rsid w:val="00B4111A"/>
    <w:rsid w:val="00B41C1A"/>
    <w:rsid w:val="00B43B54"/>
    <w:rsid w:val="00B43F93"/>
    <w:rsid w:val="00B44E33"/>
    <w:rsid w:val="00B453DE"/>
    <w:rsid w:val="00B45806"/>
    <w:rsid w:val="00B4589F"/>
    <w:rsid w:val="00B458DD"/>
    <w:rsid w:val="00B463D5"/>
    <w:rsid w:val="00B46476"/>
    <w:rsid w:val="00B467AA"/>
    <w:rsid w:val="00B476ED"/>
    <w:rsid w:val="00B50D49"/>
    <w:rsid w:val="00B50EC9"/>
    <w:rsid w:val="00B51A94"/>
    <w:rsid w:val="00B53B1C"/>
    <w:rsid w:val="00B5453A"/>
    <w:rsid w:val="00B54712"/>
    <w:rsid w:val="00B5499C"/>
    <w:rsid w:val="00B54D97"/>
    <w:rsid w:val="00B55322"/>
    <w:rsid w:val="00B5568D"/>
    <w:rsid w:val="00B55857"/>
    <w:rsid w:val="00B5588C"/>
    <w:rsid w:val="00B560C5"/>
    <w:rsid w:val="00B566C5"/>
    <w:rsid w:val="00B56818"/>
    <w:rsid w:val="00B56A5E"/>
    <w:rsid w:val="00B56B11"/>
    <w:rsid w:val="00B57648"/>
    <w:rsid w:val="00B60C6C"/>
    <w:rsid w:val="00B61B3C"/>
    <w:rsid w:val="00B62687"/>
    <w:rsid w:val="00B6289E"/>
    <w:rsid w:val="00B64790"/>
    <w:rsid w:val="00B65553"/>
    <w:rsid w:val="00B6722C"/>
    <w:rsid w:val="00B7177D"/>
    <w:rsid w:val="00B727C7"/>
    <w:rsid w:val="00B72D7E"/>
    <w:rsid w:val="00B73272"/>
    <w:rsid w:val="00B742E3"/>
    <w:rsid w:val="00B7496E"/>
    <w:rsid w:val="00B749C2"/>
    <w:rsid w:val="00B74FE4"/>
    <w:rsid w:val="00B7513D"/>
    <w:rsid w:val="00B756EB"/>
    <w:rsid w:val="00B7593A"/>
    <w:rsid w:val="00B764A7"/>
    <w:rsid w:val="00B7670D"/>
    <w:rsid w:val="00B76CC1"/>
    <w:rsid w:val="00B77A71"/>
    <w:rsid w:val="00B80074"/>
    <w:rsid w:val="00B81045"/>
    <w:rsid w:val="00B81222"/>
    <w:rsid w:val="00B81496"/>
    <w:rsid w:val="00B81522"/>
    <w:rsid w:val="00B82C67"/>
    <w:rsid w:val="00B83929"/>
    <w:rsid w:val="00B84FC5"/>
    <w:rsid w:val="00B85386"/>
    <w:rsid w:val="00B8715A"/>
    <w:rsid w:val="00B90C28"/>
    <w:rsid w:val="00B91C8D"/>
    <w:rsid w:val="00B91D0D"/>
    <w:rsid w:val="00B932E7"/>
    <w:rsid w:val="00B934B3"/>
    <w:rsid w:val="00B94811"/>
    <w:rsid w:val="00B94E96"/>
    <w:rsid w:val="00B952F4"/>
    <w:rsid w:val="00B96492"/>
    <w:rsid w:val="00B964B1"/>
    <w:rsid w:val="00BA102E"/>
    <w:rsid w:val="00BA220E"/>
    <w:rsid w:val="00BA28A7"/>
    <w:rsid w:val="00BA3971"/>
    <w:rsid w:val="00BA3F8F"/>
    <w:rsid w:val="00BA5961"/>
    <w:rsid w:val="00BA59B4"/>
    <w:rsid w:val="00BA6444"/>
    <w:rsid w:val="00BA6EA1"/>
    <w:rsid w:val="00BA70EE"/>
    <w:rsid w:val="00BA7CBF"/>
    <w:rsid w:val="00BB0188"/>
    <w:rsid w:val="00BB01BD"/>
    <w:rsid w:val="00BB040C"/>
    <w:rsid w:val="00BB0A73"/>
    <w:rsid w:val="00BB12CC"/>
    <w:rsid w:val="00BB3CFA"/>
    <w:rsid w:val="00BB48C0"/>
    <w:rsid w:val="00BB4B39"/>
    <w:rsid w:val="00BB585B"/>
    <w:rsid w:val="00BB6771"/>
    <w:rsid w:val="00BB7326"/>
    <w:rsid w:val="00BB732C"/>
    <w:rsid w:val="00BB78D0"/>
    <w:rsid w:val="00BB7CFA"/>
    <w:rsid w:val="00BC03BB"/>
    <w:rsid w:val="00BC0C61"/>
    <w:rsid w:val="00BC16BF"/>
    <w:rsid w:val="00BC178E"/>
    <w:rsid w:val="00BC1805"/>
    <w:rsid w:val="00BC2073"/>
    <w:rsid w:val="00BC21DB"/>
    <w:rsid w:val="00BC3B48"/>
    <w:rsid w:val="00BC418C"/>
    <w:rsid w:val="00BC48CF"/>
    <w:rsid w:val="00BC5C02"/>
    <w:rsid w:val="00BC5D8E"/>
    <w:rsid w:val="00BC6276"/>
    <w:rsid w:val="00BC6743"/>
    <w:rsid w:val="00BC675E"/>
    <w:rsid w:val="00BC69BE"/>
    <w:rsid w:val="00BC6FA2"/>
    <w:rsid w:val="00BC71DA"/>
    <w:rsid w:val="00BC7B49"/>
    <w:rsid w:val="00BD0109"/>
    <w:rsid w:val="00BD0901"/>
    <w:rsid w:val="00BD0FBE"/>
    <w:rsid w:val="00BD107D"/>
    <w:rsid w:val="00BD1609"/>
    <w:rsid w:val="00BD2584"/>
    <w:rsid w:val="00BD2E38"/>
    <w:rsid w:val="00BD2FCC"/>
    <w:rsid w:val="00BD37B9"/>
    <w:rsid w:val="00BD3C11"/>
    <w:rsid w:val="00BD5FAC"/>
    <w:rsid w:val="00BD73AC"/>
    <w:rsid w:val="00BE1820"/>
    <w:rsid w:val="00BE207D"/>
    <w:rsid w:val="00BE2375"/>
    <w:rsid w:val="00BE2972"/>
    <w:rsid w:val="00BE2EBC"/>
    <w:rsid w:val="00BE3957"/>
    <w:rsid w:val="00BE4166"/>
    <w:rsid w:val="00BE46F0"/>
    <w:rsid w:val="00BE49C5"/>
    <w:rsid w:val="00BE4C23"/>
    <w:rsid w:val="00BE57A5"/>
    <w:rsid w:val="00BE69C9"/>
    <w:rsid w:val="00BE75D2"/>
    <w:rsid w:val="00BE7719"/>
    <w:rsid w:val="00BF002A"/>
    <w:rsid w:val="00BF0586"/>
    <w:rsid w:val="00BF0E17"/>
    <w:rsid w:val="00BF1613"/>
    <w:rsid w:val="00BF166B"/>
    <w:rsid w:val="00BF1F69"/>
    <w:rsid w:val="00BF2BC4"/>
    <w:rsid w:val="00BF3E9B"/>
    <w:rsid w:val="00BF4358"/>
    <w:rsid w:val="00BF4369"/>
    <w:rsid w:val="00BF4EF0"/>
    <w:rsid w:val="00BF66E0"/>
    <w:rsid w:val="00BF7071"/>
    <w:rsid w:val="00BF71AB"/>
    <w:rsid w:val="00BF7616"/>
    <w:rsid w:val="00BF777C"/>
    <w:rsid w:val="00C005EE"/>
    <w:rsid w:val="00C0115C"/>
    <w:rsid w:val="00C01583"/>
    <w:rsid w:val="00C01619"/>
    <w:rsid w:val="00C016C4"/>
    <w:rsid w:val="00C01F43"/>
    <w:rsid w:val="00C02F33"/>
    <w:rsid w:val="00C046A1"/>
    <w:rsid w:val="00C05C9D"/>
    <w:rsid w:val="00C06184"/>
    <w:rsid w:val="00C06505"/>
    <w:rsid w:val="00C06575"/>
    <w:rsid w:val="00C06C06"/>
    <w:rsid w:val="00C06D9D"/>
    <w:rsid w:val="00C10258"/>
    <w:rsid w:val="00C10EEC"/>
    <w:rsid w:val="00C10EF3"/>
    <w:rsid w:val="00C111FE"/>
    <w:rsid w:val="00C116C2"/>
    <w:rsid w:val="00C11AD3"/>
    <w:rsid w:val="00C145D7"/>
    <w:rsid w:val="00C15290"/>
    <w:rsid w:val="00C15EE1"/>
    <w:rsid w:val="00C20B0A"/>
    <w:rsid w:val="00C20F41"/>
    <w:rsid w:val="00C211CC"/>
    <w:rsid w:val="00C21B41"/>
    <w:rsid w:val="00C22834"/>
    <w:rsid w:val="00C23581"/>
    <w:rsid w:val="00C2358F"/>
    <w:rsid w:val="00C23A19"/>
    <w:rsid w:val="00C2483F"/>
    <w:rsid w:val="00C249DC"/>
    <w:rsid w:val="00C25066"/>
    <w:rsid w:val="00C253B3"/>
    <w:rsid w:val="00C26104"/>
    <w:rsid w:val="00C2683A"/>
    <w:rsid w:val="00C26CA0"/>
    <w:rsid w:val="00C27D31"/>
    <w:rsid w:val="00C303F8"/>
    <w:rsid w:val="00C33032"/>
    <w:rsid w:val="00C33476"/>
    <w:rsid w:val="00C33490"/>
    <w:rsid w:val="00C33739"/>
    <w:rsid w:val="00C33E2D"/>
    <w:rsid w:val="00C347A3"/>
    <w:rsid w:val="00C36AFF"/>
    <w:rsid w:val="00C372DD"/>
    <w:rsid w:val="00C377CE"/>
    <w:rsid w:val="00C40BAF"/>
    <w:rsid w:val="00C4137F"/>
    <w:rsid w:val="00C42376"/>
    <w:rsid w:val="00C42B15"/>
    <w:rsid w:val="00C42FB5"/>
    <w:rsid w:val="00C43EB3"/>
    <w:rsid w:val="00C444AE"/>
    <w:rsid w:val="00C44A71"/>
    <w:rsid w:val="00C4500A"/>
    <w:rsid w:val="00C455BA"/>
    <w:rsid w:val="00C47333"/>
    <w:rsid w:val="00C47495"/>
    <w:rsid w:val="00C508EF"/>
    <w:rsid w:val="00C515B7"/>
    <w:rsid w:val="00C51AD4"/>
    <w:rsid w:val="00C53193"/>
    <w:rsid w:val="00C541E7"/>
    <w:rsid w:val="00C55995"/>
    <w:rsid w:val="00C56666"/>
    <w:rsid w:val="00C56861"/>
    <w:rsid w:val="00C56AEE"/>
    <w:rsid w:val="00C570B5"/>
    <w:rsid w:val="00C572C6"/>
    <w:rsid w:val="00C5738B"/>
    <w:rsid w:val="00C57705"/>
    <w:rsid w:val="00C6089A"/>
    <w:rsid w:val="00C60C8D"/>
    <w:rsid w:val="00C61055"/>
    <w:rsid w:val="00C61BD7"/>
    <w:rsid w:val="00C62F28"/>
    <w:rsid w:val="00C63B77"/>
    <w:rsid w:val="00C642F1"/>
    <w:rsid w:val="00C65049"/>
    <w:rsid w:val="00C6524F"/>
    <w:rsid w:val="00C65EE1"/>
    <w:rsid w:val="00C6618C"/>
    <w:rsid w:val="00C663C4"/>
    <w:rsid w:val="00C668BF"/>
    <w:rsid w:val="00C6722C"/>
    <w:rsid w:val="00C673B7"/>
    <w:rsid w:val="00C679A3"/>
    <w:rsid w:val="00C70885"/>
    <w:rsid w:val="00C70EAB"/>
    <w:rsid w:val="00C71811"/>
    <w:rsid w:val="00C72DC8"/>
    <w:rsid w:val="00C733CE"/>
    <w:rsid w:val="00C73787"/>
    <w:rsid w:val="00C73BC9"/>
    <w:rsid w:val="00C73CC9"/>
    <w:rsid w:val="00C7417B"/>
    <w:rsid w:val="00C74CBB"/>
    <w:rsid w:val="00C74FD6"/>
    <w:rsid w:val="00C7508B"/>
    <w:rsid w:val="00C755DA"/>
    <w:rsid w:val="00C7570F"/>
    <w:rsid w:val="00C762A8"/>
    <w:rsid w:val="00C77589"/>
    <w:rsid w:val="00C77C82"/>
    <w:rsid w:val="00C77D96"/>
    <w:rsid w:val="00C80169"/>
    <w:rsid w:val="00C814E7"/>
    <w:rsid w:val="00C817C8"/>
    <w:rsid w:val="00C818B6"/>
    <w:rsid w:val="00C827C7"/>
    <w:rsid w:val="00C83525"/>
    <w:rsid w:val="00C83942"/>
    <w:rsid w:val="00C858EC"/>
    <w:rsid w:val="00C861BB"/>
    <w:rsid w:val="00C86C34"/>
    <w:rsid w:val="00C8789D"/>
    <w:rsid w:val="00C90A79"/>
    <w:rsid w:val="00C91A03"/>
    <w:rsid w:val="00C91ABE"/>
    <w:rsid w:val="00C92FA5"/>
    <w:rsid w:val="00C946B5"/>
    <w:rsid w:val="00C9584A"/>
    <w:rsid w:val="00C958B8"/>
    <w:rsid w:val="00C962AB"/>
    <w:rsid w:val="00C96534"/>
    <w:rsid w:val="00C96D18"/>
    <w:rsid w:val="00C977EF"/>
    <w:rsid w:val="00CA0498"/>
    <w:rsid w:val="00CA0574"/>
    <w:rsid w:val="00CA136B"/>
    <w:rsid w:val="00CA1EFE"/>
    <w:rsid w:val="00CA1F10"/>
    <w:rsid w:val="00CA2C4B"/>
    <w:rsid w:val="00CA3571"/>
    <w:rsid w:val="00CA37D9"/>
    <w:rsid w:val="00CA3C76"/>
    <w:rsid w:val="00CA3F2A"/>
    <w:rsid w:val="00CA56CF"/>
    <w:rsid w:val="00CA571C"/>
    <w:rsid w:val="00CA5B28"/>
    <w:rsid w:val="00CA5CE2"/>
    <w:rsid w:val="00CA7164"/>
    <w:rsid w:val="00CA7403"/>
    <w:rsid w:val="00CA77D6"/>
    <w:rsid w:val="00CA7D5A"/>
    <w:rsid w:val="00CA7E59"/>
    <w:rsid w:val="00CB0F4B"/>
    <w:rsid w:val="00CB0FC4"/>
    <w:rsid w:val="00CB12E1"/>
    <w:rsid w:val="00CB1E08"/>
    <w:rsid w:val="00CB210B"/>
    <w:rsid w:val="00CB2375"/>
    <w:rsid w:val="00CB2673"/>
    <w:rsid w:val="00CB2B86"/>
    <w:rsid w:val="00CB2D86"/>
    <w:rsid w:val="00CB2F78"/>
    <w:rsid w:val="00CB3649"/>
    <w:rsid w:val="00CB374F"/>
    <w:rsid w:val="00CB5C6B"/>
    <w:rsid w:val="00CB5FF3"/>
    <w:rsid w:val="00CB6BF2"/>
    <w:rsid w:val="00CB7251"/>
    <w:rsid w:val="00CC0060"/>
    <w:rsid w:val="00CC03E3"/>
    <w:rsid w:val="00CC27D1"/>
    <w:rsid w:val="00CC3048"/>
    <w:rsid w:val="00CC350C"/>
    <w:rsid w:val="00CC4529"/>
    <w:rsid w:val="00CC5716"/>
    <w:rsid w:val="00CC635A"/>
    <w:rsid w:val="00CC6CBB"/>
    <w:rsid w:val="00CC77DA"/>
    <w:rsid w:val="00CD0296"/>
    <w:rsid w:val="00CD0A00"/>
    <w:rsid w:val="00CD16E7"/>
    <w:rsid w:val="00CD1EDD"/>
    <w:rsid w:val="00CD3088"/>
    <w:rsid w:val="00CD31E2"/>
    <w:rsid w:val="00CD3346"/>
    <w:rsid w:val="00CD34FE"/>
    <w:rsid w:val="00CD6683"/>
    <w:rsid w:val="00CD6AA6"/>
    <w:rsid w:val="00CD74C1"/>
    <w:rsid w:val="00CD789C"/>
    <w:rsid w:val="00CD7DBC"/>
    <w:rsid w:val="00CE11B9"/>
    <w:rsid w:val="00CE1B08"/>
    <w:rsid w:val="00CE1B0A"/>
    <w:rsid w:val="00CE2552"/>
    <w:rsid w:val="00CE30CF"/>
    <w:rsid w:val="00CE3486"/>
    <w:rsid w:val="00CE5291"/>
    <w:rsid w:val="00CE5B0F"/>
    <w:rsid w:val="00CE680E"/>
    <w:rsid w:val="00CE6D4C"/>
    <w:rsid w:val="00CF06FB"/>
    <w:rsid w:val="00CF0904"/>
    <w:rsid w:val="00CF0AE8"/>
    <w:rsid w:val="00CF1DB3"/>
    <w:rsid w:val="00CF1F74"/>
    <w:rsid w:val="00CF29C7"/>
    <w:rsid w:val="00CF2BA4"/>
    <w:rsid w:val="00CF2C54"/>
    <w:rsid w:val="00CF368C"/>
    <w:rsid w:val="00CF42AB"/>
    <w:rsid w:val="00CF46A7"/>
    <w:rsid w:val="00CF5179"/>
    <w:rsid w:val="00CF591C"/>
    <w:rsid w:val="00CF5A69"/>
    <w:rsid w:val="00CF6EC2"/>
    <w:rsid w:val="00D00A80"/>
    <w:rsid w:val="00D010D1"/>
    <w:rsid w:val="00D014AF"/>
    <w:rsid w:val="00D017C2"/>
    <w:rsid w:val="00D0214E"/>
    <w:rsid w:val="00D023BE"/>
    <w:rsid w:val="00D02A5C"/>
    <w:rsid w:val="00D02B82"/>
    <w:rsid w:val="00D03174"/>
    <w:rsid w:val="00D04154"/>
    <w:rsid w:val="00D044DD"/>
    <w:rsid w:val="00D048D5"/>
    <w:rsid w:val="00D04A96"/>
    <w:rsid w:val="00D04D88"/>
    <w:rsid w:val="00D052CF"/>
    <w:rsid w:val="00D05B5D"/>
    <w:rsid w:val="00D06282"/>
    <w:rsid w:val="00D0657D"/>
    <w:rsid w:val="00D0658F"/>
    <w:rsid w:val="00D06691"/>
    <w:rsid w:val="00D07D0D"/>
    <w:rsid w:val="00D07EEE"/>
    <w:rsid w:val="00D101E9"/>
    <w:rsid w:val="00D1081A"/>
    <w:rsid w:val="00D108AE"/>
    <w:rsid w:val="00D11374"/>
    <w:rsid w:val="00D12304"/>
    <w:rsid w:val="00D12EB4"/>
    <w:rsid w:val="00D130F3"/>
    <w:rsid w:val="00D1341E"/>
    <w:rsid w:val="00D13E13"/>
    <w:rsid w:val="00D15183"/>
    <w:rsid w:val="00D164A9"/>
    <w:rsid w:val="00D164C4"/>
    <w:rsid w:val="00D1695D"/>
    <w:rsid w:val="00D17AEF"/>
    <w:rsid w:val="00D20226"/>
    <w:rsid w:val="00D20973"/>
    <w:rsid w:val="00D20D5F"/>
    <w:rsid w:val="00D23950"/>
    <w:rsid w:val="00D23DB3"/>
    <w:rsid w:val="00D25D5C"/>
    <w:rsid w:val="00D271CE"/>
    <w:rsid w:val="00D271E6"/>
    <w:rsid w:val="00D279B0"/>
    <w:rsid w:val="00D300C6"/>
    <w:rsid w:val="00D3058A"/>
    <w:rsid w:val="00D308AC"/>
    <w:rsid w:val="00D3095D"/>
    <w:rsid w:val="00D30B37"/>
    <w:rsid w:val="00D30D7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40527"/>
    <w:rsid w:val="00D40A8E"/>
    <w:rsid w:val="00D40E95"/>
    <w:rsid w:val="00D4146D"/>
    <w:rsid w:val="00D41B06"/>
    <w:rsid w:val="00D42A69"/>
    <w:rsid w:val="00D42FA6"/>
    <w:rsid w:val="00D437C0"/>
    <w:rsid w:val="00D456D8"/>
    <w:rsid w:val="00D45A7A"/>
    <w:rsid w:val="00D464B3"/>
    <w:rsid w:val="00D475C2"/>
    <w:rsid w:val="00D50455"/>
    <w:rsid w:val="00D516A9"/>
    <w:rsid w:val="00D519AA"/>
    <w:rsid w:val="00D51FB1"/>
    <w:rsid w:val="00D52BD8"/>
    <w:rsid w:val="00D52C0A"/>
    <w:rsid w:val="00D52F66"/>
    <w:rsid w:val="00D53BD9"/>
    <w:rsid w:val="00D54A25"/>
    <w:rsid w:val="00D56B18"/>
    <w:rsid w:val="00D57391"/>
    <w:rsid w:val="00D6042F"/>
    <w:rsid w:val="00D61CFD"/>
    <w:rsid w:val="00D63878"/>
    <w:rsid w:val="00D63AED"/>
    <w:rsid w:val="00D63D93"/>
    <w:rsid w:val="00D660C1"/>
    <w:rsid w:val="00D666B4"/>
    <w:rsid w:val="00D6686B"/>
    <w:rsid w:val="00D70101"/>
    <w:rsid w:val="00D71E26"/>
    <w:rsid w:val="00D71EB9"/>
    <w:rsid w:val="00D72F34"/>
    <w:rsid w:val="00D73C98"/>
    <w:rsid w:val="00D747D5"/>
    <w:rsid w:val="00D748EF"/>
    <w:rsid w:val="00D74F98"/>
    <w:rsid w:val="00D7537C"/>
    <w:rsid w:val="00D76393"/>
    <w:rsid w:val="00D802AE"/>
    <w:rsid w:val="00D80427"/>
    <w:rsid w:val="00D810C8"/>
    <w:rsid w:val="00D843B4"/>
    <w:rsid w:val="00D85CFB"/>
    <w:rsid w:val="00D86799"/>
    <w:rsid w:val="00D86D3E"/>
    <w:rsid w:val="00D86FC5"/>
    <w:rsid w:val="00D87082"/>
    <w:rsid w:val="00D871D7"/>
    <w:rsid w:val="00D87B8D"/>
    <w:rsid w:val="00D912E8"/>
    <w:rsid w:val="00D91321"/>
    <w:rsid w:val="00D91795"/>
    <w:rsid w:val="00D91D54"/>
    <w:rsid w:val="00D91F2F"/>
    <w:rsid w:val="00D92E02"/>
    <w:rsid w:val="00D93247"/>
    <w:rsid w:val="00D933BC"/>
    <w:rsid w:val="00D93422"/>
    <w:rsid w:val="00D936F6"/>
    <w:rsid w:val="00D93CFA"/>
    <w:rsid w:val="00D94425"/>
    <w:rsid w:val="00D94DDB"/>
    <w:rsid w:val="00D95EB6"/>
    <w:rsid w:val="00D96104"/>
    <w:rsid w:val="00D9621D"/>
    <w:rsid w:val="00D96ADD"/>
    <w:rsid w:val="00D97275"/>
    <w:rsid w:val="00D97CD7"/>
    <w:rsid w:val="00DA0390"/>
    <w:rsid w:val="00DA1C14"/>
    <w:rsid w:val="00DA1F31"/>
    <w:rsid w:val="00DA436A"/>
    <w:rsid w:val="00DA486A"/>
    <w:rsid w:val="00DA54F5"/>
    <w:rsid w:val="00DA5BD1"/>
    <w:rsid w:val="00DA5EFC"/>
    <w:rsid w:val="00DA64A3"/>
    <w:rsid w:val="00DA75BD"/>
    <w:rsid w:val="00DB07DD"/>
    <w:rsid w:val="00DB0A8C"/>
    <w:rsid w:val="00DB1460"/>
    <w:rsid w:val="00DB1EC8"/>
    <w:rsid w:val="00DB22BE"/>
    <w:rsid w:val="00DB3AFE"/>
    <w:rsid w:val="00DB4B7A"/>
    <w:rsid w:val="00DB5213"/>
    <w:rsid w:val="00DB5B61"/>
    <w:rsid w:val="00DB5D1A"/>
    <w:rsid w:val="00DB64FC"/>
    <w:rsid w:val="00DC0AEA"/>
    <w:rsid w:val="00DC136B"/>
    <w:rsid w:val="00DC2146"/>
    <w:rsid w:val="00DC2646"/>
    <w:rsid w:val="00DC26DE"/>
    <w:rsid w:val="00DC2B86"/>
    <w:rsid w:val="00DC36A3"/>
    <w:rsid w:val="00DC5359"/>
    <w:rsid w:val="00DC551D"/>
    <w:rsid w:val="00DC648E"/>
    <w:rsid w:val="00DC6688"/>
    <w:rsid w:val="00DC6D3F"/>
    <w:rsid w:val="00DC7F5B"/>
    <w:rsid w:val="00DC7FAB"/>
    <w:rsid w:val="00DD018F"/>
    <w:rsid w:val="00DD08A2"/>
    <w:rsid w:val="00DD240F"/>
    <w:rsid w:val="00DD27C7"/>
    <w:rsid w:val="00DD2E82"/>
    <w:rsid w:val="00DD46BF"/>
    <w:rsid w:val="00DD50B3"/>
    <w:rsid w:val="00DD512E"/>
    <w:rsid w:val="00DD5627"/>
    <w:rsid w:val="00DD5651"/>
    <w:rsid w:val="00DD72CA"/>
    <w:rsid w:val="00DD7539"/>
    <w:rsid w:val="00DD78B1"/>
    <w:rsid w:val="00DD7ACC"/>
    <w:rsid w:val="00DD7EF0"/>
    <w:rsid w:val="00DD7F5D"/>
    <w:rsid w:val="00DE2166"/>
    <w:rsid w:val="00DE25B2"/>
    <w:rsid w:val="00DE369A"/>
    <w:rsid w:val="00DE37E2"/>
    <w:rsid w:val="00DE4673"/>
    <w:rsid w:val="00DE49D4"/>
    <w:rsid w:val="00DE506A"/>
    <w:rsid w:val="00DE54E0"/>
    <w:rsid w:val="00DE6A65"/>
    <w:rsid w:val="00DE78F5"/>
    <w:rsid w:val="00DF0296"/>
    <w:rsid w:val="00DF08AF"/>
    <w:rsid w:val="00DF16AA"/>
    <w:rsid w:val="00DF1BBB"/>
    <w:rsid w:val="00DF2066"/>
    <w:rsid w:val="00DF20C0"/>
    <w:rsid w:val="00DF331E"/>
    <w:rsid w:val="00DF5D44"/>
    <w:rsid w:val="00DF62BB"/>
    <w:rsid w:val="00DF7AA6"/>
    <w:rsid w:val="00E0263D"/>
    <w:rsid w:val="00E02A0A"/>
    <w:rsid w:val="00E03BF1"/>
    <w:rsid w:val="00E045B0"/>
    <w:rsid w:val="00E04879"/>
    <w:rsid w:val="00E0562F"/>
    <w:rsid w:val="00E05BF5"/>
    <w:rsid w:val="00E06EFC"/>
    <w:rsid w:val="00E1153D"/>
    <w:rsid w:val="00E13397"/>
    <w:rsid w:val="00E13BF8"/>
    <w:rsid w:val="00E142C6"/>
    <w:rsid w:val="00E14520"/>
    <w:rsid w:val="00E1453E"/>
    <w:rsid w:val="00E159AC"/>
    <w:rsid w:val="00E15DA6"/>
    <w:rsid w:val="00E1601C"/>
    <w:rsid w:val="00E16DBB"/>
    <w:rsid w:val="00E175F6"/>
    <w:rsid w:val="00E1788C"/>
    <w:rsid w:val="00E200D4"/>
    <w:rsid w:val="00E20FAE"/>
    <w:rsid w:val="00E217D7"/>
    <w:rsid w:val="00E2321B"/>
    <w:rsid w:val="00E23599"/>
    <w:rsid w:val="00E23928"/>
    <w:rsid w:val="00E24814"/>
    <w:rsid w:val="00E253AE"/>
    <w:rsid w:val="00E25622"/>
    <w:rsid w:val="00E258F6"/>
    <w:rsid w:val="00E25F83"/>
    <w:rsid w:val="00E266C4"/>
    <w:rsid w:val="00E26C2B"/>
    <w:rsid w:val="00E30729"/>
    <w:rsid w:val="00E310B6"/>
    <w:rsid w:val="00E3120F"/>
    <w:rsid w:val="00E31C71"/>
    <w:rsid w:val="00E320C4"/>
    <w:rsid w:val="00E333D1"/>
    <w:rsid w:val="00E3417D"/>
    <w:rsid w:val="00E342C2"/>
    <w:rsid w:val="00E3489D"/>
    <w:rsid w:val="00E35633"/>
    <w:rsid w:val="00E35DD3"/>
    <w:rsid w:val="00E35FF9"/>
    <w:rsid w:val="00E36C26"/>
    <w:rsid w:val="00E36FAA"/>
    <w:rsid w:val="00E370AC"/>
    <w:rsid w:val="00E37142"/>
    <w:rsid w:val="00E378BD"/>
    <w:rsid w:val="00E37EFF"/>
    <w:rsid w:val="00E4014B"/>
    <w:rsid w:val="00E40319"/>
    <w:rsid w:val="00E406BA"/>
    <w:rsid w:val="00E40FEF"/>
    <w:rsid w:val="00E418D7"/>
    <w:rsid w:val="00E41CF3"/>
    <w:rsid w:val="00E4275A"/>
    <w:rsid w:val="00E44268"/>
    <w:rsid w:val="00E445BE"/>
    <w:rsid w:val="00E449AB"/>
    <w:rsid w:val="00E457C2"/>
    <w:rsid w:val="00E457C3"/>
    <w:rsid w:val="00E4627A"/>
    <w:rsid w:val="00E4669E"/>
    <w:rsid w:val="00E46766"/>
    <w:rsid w:val="00E50DFF"/>
    <w:rsid w:val="00E5158E"/>
    <w:rsid w:val="00E51887"/>
    <w:rsid w:val="00E52351"/>
    <w:rsid w:val="00E532B9"/>
    <w:rsid w:val="00E53302"/>
    <w:rsid w:val="00E5376B"/>
    <w:rsid w:val="00E540DA"/>
    <w:rsid w:val="00E54990"/>
    <w:rsid w:val="00E54BEC"/>
    <w:rsid w:val="00E5548D"/>
    <w:rsid w:val="00E560BA"/>
    <w:rsid w:val="00E57611"/>
    <w:rsid w:val="00E617B1"/>
    <w:rsid w:val="00E61874"/>
    <w:rsid w:val="00E61FD8"/>
    <w:rsid w:val="00E634AB"/>
    <w:rsid w:val="00E63ABB"/>
    <w:rsid w:val="00E63C4F"/>
    <w:rsid w:val="00E6489B"/>
    <w:rsid w:val="00E64BB5"/>
    <w:rsid w:val="00E64C8A"/>
    <w:rsid w:val="00E64FEC"/>
    <w:rsid w:val="00E65201"/>
    <w:rsid w:val="00E65CDB"/>
    <w:rsid w:val="00E6688C"/>
    <w:rsid w:val="00E70E84"/>
    <w:rsid w:val="00E71AB1"/>
    <w:rsid w:val="00E72071"/>
    <w:rsid w:val="00E72397"/>
    <w:rsid w:val="00E723C0"/>
    <w:rsid w:val="00E72F38"/>
    <w:rsid w:val="00E7378C"/>
    <w:rsid w:val="00E741A2"/>
    <w:rsid w:val="00E74864"/>
    <w:rsid w:val="00E76041"/>
    <w:rsid w:val="00E76083"/>
    <w:rsid w:val="00E76D71"/>
    <w:rsid w:val="00E809A4"/>
    <w:rsid w:val="00E80F06"/>
    <w:rsid w:val="00E81187"/>
    <w:rsid w:val="00E8175F"/>
    <w:rsid w:val="00E81E4F"/>
    <w:rsid w:val="00E8261B"/>
    <w:rsid w:val="00E828AA"/>
    <w:rsid w:val="00E82AEC"/>
    <w:rsid w:val="00E831BD"/>
    <w:rsid w:val="00E83A7C"/>
    <w:rsid w:val="00E83C33"/>
    <w:rsid w:val="00E8400C"/>
    <w:rsid w:val="00E858AC"/>
    <w:rsid w:val="00E85F0A"/>
    <w:rsid w:val="00E865E1"/>
    <w:rsid w:val="00E8663F"/>
    <w:rsid w:val="00E86CA9"/>
    <w:rsid w:val="00E87650"/>
    <w:rsid w:val="00E903A6"/>
    <w:rsid w:val="00E90EF7"/>
    <w:rsid w:val="00E912B3"/>
    <w:rsid w:val="00E92693"/>
    <w:rsid w:val="00E9287A"/>
    <w:rsid w:val="00E9365D"/>
    <w:rsid w:val="00E93F63"/>
    <w:rsid w:val="00E942E5"/>
    <w:rsid w:val="00E95705"/>
    <w:rsid w:val="00E958BB"/>
    <w:rsid w:val="00E95950"/>
    <w:rsid w:val="00E96142"/>
    <w:rsid w:val="00E96173"/>
    <w:rsid w:val="00E96448"/>
    <w:rsid w:val="00E964E4"/>
    <w:rsid w:val="00E96F84"/>
    <w:rsid w:val="00E97D38"/>
    <w:rsid w:val="00EA0352"/>
    <w:rsid w:val="00EA0BFE"/>
    <w:rsid w:val="00EA1798"/>
    <w:rsid w:val="00EA2668"/>
    <w:rsid w:val="00EA3ADB"/>
    <w:rsid w:val="00EA3C64"/>
    <w:rsid w:val="00EA3EA0"/>
    <w:rsid w:val="00EA4B70"/>
    <w:rsid w:val="00EA513F"/>
    <w:rsid w:val="00EA5531"/>
    <w:rsid w:val="00EA5966"/>
    <w:rsid w:val="00EA6542"/>
    <w:rsid w:val="00EA73E4"/>
    <w:rsid w:val="00EB1D19"/>
    <w:rsid w:val="00EB3433"/>
    <w:rsid w:val="00EB3DD1"/>
    <w:rsid w:val="00EB3EE6"/>
    <w:rsid w:val="00EB4DFC"/>
    <w:rsid w:val="00EB4E8C"/>
    <w:rsid w:val="00EB6C19"/>
    <w:rsid w:val="00EB7812"/>
    <w:rsid w:val="00EB792B"/>
    <w:rsid w:val="00EC0B17"/>
    <w:rsid w:val="00EC2150"/>
    <w:rsid w:val="00EC2154"/>
    <w:rsid w:val="00EC2983"/>
    <w:rsid w:val="00EC2CC2"/>
    <w:rsid w:val="00EC3B08"/>
    <w:rsid w:val="00EC4111"/>
    <w:rsid w:val="00EC42D8"/>
    <w:rsid w:val="00EC5678"/>
    <w:rsid w:val="00EC5821"/>
    <w:rsid w:val="00EC6CE0"/>
    <w:rsid w:val="00EC793B"/>
    <w:rsid w:val="00ED0645"/>
    <w:rsid w:val="00ED0785"/>
    <w:rsid w:val="00ED282B"/>
    <w:rsid w:val="00ED2BAF"/>
    <w:rsid w:val="00ED2E8F"/>
    <w:rsid w:val="00ED3DFA"/>
    <w:rsid w:val="00ED63EA"/>
    <w:rsid w:val="00ED6A69"/>
    <w:rsid w:val="00ED6B73"/>
    <w:rsid w:val="00ED7F25"/>
    <w:rsid w:val="00EE0DFA"/>
    <w:rsid w:val="00EE2B37"/>
    <w:rsid w:val="00EE351B"/>
    <w:rsid w:val="00EE38A9"/>
    <w:rsid w:val="00EE43BB"/>
    <w:rsid w:val="00EE52D0"/>
    <w:rsid w:val="00EE55C9"/>
    <w:rsid w:val="00EE5892"/>
    <w:rsid w:val="00EE589C"/>
    <w:rsid w:val="00EE5D92"/>
    <w:rsid w:val="00EE5F33"/>
    <w:rsid w:val="00EE714E"/>
    <w:rsid w:val="00EE71B6"/>
    <w:rsid w:val="00EE746F"/>
    <w:rsid w:val="00EE79EF"/>
    <w:rsid w:val="00EF02DA"/>
    <w:rsid w:val="00EF1284"/>
    <w:rsid w:val="00EF1870"/>
    <w:rsid w:val="00EF24DB"/>
    <w:rsid w:val="00EF2F07"/>
    <w:rsid w:val="00EF2F17"/>
    <w:rsid w:val="00EF2F68"/>
    <w:rsid w:val="00EF33FC"/>
    <w:rsid w:val="00EF407D"/>
    <w:rsid w:val="00EF4141"/>
    <w:rsid w:val="00EF4988"/>
    <w:rsid w:val="00EF4EB5"/>
    <w:rsid w:val="00EF4FB0"/>
    <w:rsid w:val="00EF5777"/>
    <w:rsid w:val="00EF6B7C"/>
    <w:rsid w:val="00EF744A"/>
    <w:rsid w:val="00EF7AF2"/>
    <w:rsid w:val="00F00138"/>
    <w:rsid w:val="00F00E30"/>
    <w:rsid w:val="00F01A63"/>
    <w:rsid w:val="00F02608"/>
    <w:rsid w:val="00F03392"/>
    <w:rsid w:val="00F03BF9"/>
    <w:rsid w:val="00F03C79"/>
    <w:rsid w:val="00F03CB3"/>
    <w:rsid w:val="00F04944"/>
    <w:rsid w:val="00F04A1E"/>
    <w:rsid w:val="00F04F15"/>
    <w:rsid w:val="00F0504B"/>
    <w:rsid w:val="00F06A31"/>
    <w:rsid w:val="00F07D3C"/>
    <w:rsid w:val="00F07F6E"/>
    <w:rsid w:val="00F10E4F"/>
    <w:rsid w:val="00F11484"/>
    <w:rsid w:val="00F131B2"/>
    <w:rsid w:val="00F1340C"/>
    <w:rsid w:val="00F13591"/>
    <w:rsid w:val="00F13887"/>
    <w:rsid w:val="00F13F6B"/>
    <w:rsid w:val="00F14084"/>
    <w:rsid w:val="00F146B1"/>
    <w:rsid w:val="00F14DCF"/>
    <w:rsid w:val="00F1559C"/>
    <w:rsid w:val="00F159B3"/>
    <w:rsid w:val="00F15B52"/>
    <w:rsid w:val="00F16543"/>
    <w:rsid w:val="00F16662"/>
    <w:rsid w:val="00F171A4"/>
    <w:rsid w:val="00F178C6"/>
    <w:rsid w:val="00F20700"/>
    <w:rsid w:val="00F20F98"/>
    <w:rsid w:val="00F210B1"/>
    <w:rsid w:val="00F21261"/>
    <w:rsid w:val="00F214BC"/>
    <w:rsid w:val="00F21538"/>
    <w:rsid w:val="00F21ADF"/>
    <w:rsid w:val="00F22755"/>
    <w:rsid w:val="00F23097"/>
    <w:rsid w:val="00F2320F"/>
    <w:rsid w:val="00F23A78"/>
    <w:rsid w:val="00F23EDC"/>
    <w:rsid w:val="00F24601"/>
    <w:rsid w:val="00F24A91"/>
    <w:rsid w:val="00F25300"/>
    <w:rsid w:val="00F26089"/>
    <w:rsid w:val="00F26926"/>
    <w:rsid w:val="00F26941"/>
    <w:rsid w:val="00F26CD2"/>
    <w:rsid w:val="00F27781"/>
    <w:rsid w:val="00F30658"/>
    <w:rsid w:val="00F33872"/>
    <w:rsid w:val="00F344B5"/>
    <w:rsid w:val="00F346AB"/>
    <w:rsid w:val="00F34E87"/>
    <w:rsid w:val="00F362B2"/>
    <w:rsid w:val="00F364BC"/>
    <w:rsid w:val="00F36E96"/>
    <w:rsid w:val="00F40B85"/>
    <w:rsid w:val="00F4107B"/>
    <w:rsid w:val="00F414EE"/>
    <w:rsid w:val="00F41F1D"/>
    <w:rsid w:val="00F43C9C"/>
    <w:rsid w:val="00F43FB6"/>
    <w:rsid w:val="00F441D5"/>
    <w:rsid w:val="00F444F9"/>
    <w:rsid w:val="00F445FB"/>
    <w:rsid w:val="00F449BD"/>
    <w:rsid w:val="00F463C3"/>
    <w:rsid w:val="00F46D10"/>
    <w:rsid w:val="00F47219"/>
    <w:rsid w:val="00F47765"/>
    <w:rsid w:val="00F477F7"/>
    <w:rsid w:val="00F508A1"/>
    <w:rsid w:val="00F508AE"/>
    <w:rsid w:val="00F50F35"/>
    <w:rsid w:val="00F5109F"/>
    <w:rsid w:val="00F51634"/>
    <w:rsid w:val="00F51EDF"/>
    <w:rsid w:val="00F53BE3"/>
    <w:rsid w:val="00F540DE"/>
    <w:rsid w:val="00F54758"/>
    <w:rsid w:val="00F54DD1"/>
    <w:rsid w:val="00F55A90"/>
    <w:rsid w:val="00F55C31"/>
    <w:rsid w:val="00F57234"/>
    <w:rsid w:val="00F578B5"/>
    <w:rsid w:val="00F578DA"/>
    <w:rsid w:val="00F57A3A"/>
    <w:rsid w:val="00F57B77"/>
    <w:rsid w:val="00F607F1"/>
    <w:rsid w:val="00F60949"/>
    <w:rsid w:val="00F62E97"/>
    <w:rsid w:val="00F634A6"/>
    <w:rsid w:val="00F63B0F"/>
    <w:rsid w:val="00F63CDD"/>
    <w:rsid w:val="00F648DE"/>
    <w:rsid w:val="00F66950"/>
    <w:rsid w:val="00F66A52"/>
    <w:rsid w:val="00F67BE1"/>
    <w:rsid w:val="00F70C0F"/>
    <w:rsid w:val="00F716F1"/>
    <w:rsid w:val="00F718E5"/>
    <w:rsid w:val="00F725C7"/>
    <w:rsid w:val="00F7264E"/>
    <w:rsid w:val="00F72C08"/>
    <w:rsid w:val="00F736AE"/>
    <w:rsid w:val="00F73933"/>
    <w:rsid w:val="00F7407C"/>
    <w:rsid w:val="00F742BD"/>
    <w:rsid w:val="00F74478"/>
    <w:rsid w:val="00F7498E"/>
    <w:rsid w:val="00F75539"/>
    <w:rsid w:val="00F75E09"/>
    <w:rsid w:val="00F769B1"/>
    <w:rsid w:val="00F76AD7"/>
    <w:rsid w:val="00F76AF2"/>
    <w:rsid w:val="00F76BA3"/>
    <w:rsid w:val="00F77A8C"/>
    <w:rsid w:val="00F77F19"/>
    <w:rsid w:val="00F8164C"/>
    <w:rsid w:val="00F8182B"/>
    <w:rsid w:val="00F81911"/>
    <w:rsid w:val="00F826C9"/>
    <w:rsid w:val="00F837CB"/>
    <w:rsid w:val="00F8389A"/>
    <w:rsid w:val="00F83989"/>
    <w:rsid w:val="00F840BF"/>
    <w:rsid w:val="00F84100"/>
    <w:rsid w:val="00F849A6"/>
    <w:rsid w:val="00F84A09"/>
    <w:rsid w:val="00F84D37"/>
    <w:rsid w:val="00F85D3F"/>
    <w:rsid w:val="00F860C8"/>
    <w:rsid w:val="00F86992"/>
    <w:rsid w:val="00F87196"/>
    <w:rsid w:val="00F87348"/>
    <w:rsid w:val="00F90101"/>
    <w:rsid w:val="00F9104E"/>
    <w:rsid w:val="00F9106F"/>
    <w:rsid w:val="00F9149B"/>
    <w:rsid w:val="00F917BC"/>
    <w:rsid w:val="00F91B9F"/>
    <w:rsid w:val="00F92368"/>
    <w:rsid w:val="00F92901"/>
    <w:rsid w:val="00F9587B"/>
    <w:rsid w:val="00F95D97"/>
    <w:rsid w:val="00F95F69"/>
    <w:rsid w:val="00F9697D"/>
    <w:rsid w:val="00F96C47"/>
    <w:rsid w:val="00F96D80"/>
    <w:rsid w:val="00F974D2"/>
    <w:rsid w:val="00FA0290"/>
    <w:rsid w:val="00FA0524"/>
    <w:rsid w:val="00FA0C4F"/>
    <w:rsid w:val="00FA19D0"/>
    <w:rsid w:val="00FA2374"/>
    <w:rsid w:val="00FA2EAB"/>
    <w:rsid w:val="00FA3F3A"/>
    <w:rsid w:val="00FA4037"/>
    <w:rsid w:val="00FA4260"/>
    <w:rsid w:val="00FA44DD"/>
    <w:rsid w:val="00FA59E3"/>
    <w:rsid w:val="00FA5B8A"/>
    <w:rsid w:val="00FA5F37"/>
    <w:rsid w:val="00FA609B"/>
    <w:rsid w:val="00FA60AF"/>
    <w:rsid w:val="00FA68E4"/>
    <w:rsid w:val="00FA6AA7"/>
    <w:rsid w:val="00FA6D78"/>
    <w:rsid w:val="00FA7994"/>
    <w:rsid w:val="00FA7F67"/>
    <w:rsid w:val="00FB196B"/>
    <w:rsid w:val="00FB1A5B"/>
    <w:rsid w:val="00FB1AC9"/>
    <w:rsid w:val="00FB2717"/>
    <w:rsid w:val="00FB2DD6"/>
    <w:rsid w:val="00FB34D0"/>
    <w:rsid w:val="00FB35D2"/>
    <w:rsid w:val="00FB41B7"/>
    <w:rsid w:val="00FB4322"/>
    <w:rsid w:val="00FB4D87"/>
    <w:rsid w:val="00FB504B"/>
    <w:rsid w:val="00FB55AA"/>
    <w:rsid w:val="00FB5D2B"/>
    <w:rsid w:val="00FB616D"/>
    <w:rsid w:val="00FB6304"/>
    <w:rsid w:val="00FB6674"/>
    <w:rsid w:val="00FB7B54"/>
    <w:rsid w:val="00FC0A92"/>
    <w:rsid w:val="00FC0B0C"/>
    <w:rsid w:val="00FC15E4"/>
    <w:rsid w:val="00FC19C8"/>
    <w:rsid w:val="00FC2CCF"/>
    <w:rsid w:val="00FC2EED"/>
    <w:rsid w:val="00FC33A2"/>
    <w:rsid w:val="00FC4238"/>
    <w:rsid w:val="00FC4286"/>
    <w:rsid w:val="00FC501A"/>
    <w:rsid w:val="00FC5431"/>
    <w:rsid w:val="00FC56FF"/>
    <w:rsid w:val="00FC6400"/>
    <w:rsid w:val="00FC70D8"/>
    <w:rsid w:val="00FD0677"/>
    <w:rsid w:val="00FD0915"/>
    <w:rsid w:val="00FD0924"/>
    <w:rsid w:val="00FD1B50"/>
    <w:rsid w:val="00FD27E3"/>
    <w:rsid w:val="00FD339E"/>
    <w:rsid w:val="00FD38AE"/>
    <w:rsid w:val="00FD4392"/>
    <w:rsid w:val="00FD4ECF"/>
    <w:rsid w:val="00FD5FBA"/>
    <w:rsid w:val="00FD7059"/>
    <w:rsid w:val="00FD7E47"/>
    <w:rsid w:val="00FE093F"/>
    <w:rsid w:val="00FE0CC3"/>
    <w:rsid w:val="00FE0D59"/>
    <w:rsid w:val="00FE3202"/>
    <w:rsid w:val="00FE3613"/>
    <w:rsid w:val="00FE366D"/>
    <w:rsid w:val="00FE3E7A"/>
    <w:rsid w:val="00FE47F7"/>
    <w:rsid w:val="00FE4B90"/>
    <w:rsid w:val="00FE4E36"/>
    <w:rsid w:val="00FE515F"/>
    <w:rsid w:val="00FE58ED"/>
    <w:rsid w:val="00FE6634"/>
    <w:rsid w:val="00FE73A0"/>
    <w:rsid w:val="00FE7C96"/>
    <w:rsid w:val="00FF15D3"/>
    <w:rsid w:val="00FF1976"/>
    <w:rsid w:val="00FF1C13"/>
    <w:rsid w:val="00FF2766"/>
    <w:rsid w:val="00FF27F5"/>
    <w:rsid w:val="00FF30F7"/>
    <w:rsid w:val="00FF3C89"/>
    <w:rsid w:val="00FF5425"/>
    <w:rsid w:val="00FF56F3"/>
    <w:rsid w:val="00FF6ACA"/>
    <w:rsid w:val="00FF70F2"/>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06743F"/>
    <w:pPr>
      <w:keepNext/>
      <w:numPr>
        <w:numId w:val="2"/>
      </w:numPr>
      <w:spacing w:before="360" w:after="360"/>
      <w:ind w:left="475" w:hanging="475"/>
      <w:outlineLvl w:val="0"/>
    </w:pPr>
    <w:rPr>
      <w:rFonts w:ascii="Arial Gras" w:hAnsi="Arial Gras" w:cs="Arial"/>
      <w:b/>
      <w:bCs/>
      <w:caps/>
      <w:kern w:val="32"/>
      <w:szCs w:val="32"/>
      <w:lang w:eastAsia="fr-CA"/>
    </w:rPr>
  </w:style>
  <w:style w:type="paragraph" w:styleId="Titre2">
    <w:name w:val="heading 2"/>
    <w:aliases w:val="Titre 2-Clause"/>
    <w:basedOn w:val="Normal"/>
    <w:next w:val="Normal"/>
    <w:autoRedefine/>
    <w:qFormat/>
    <w:rsid w:val="0006743F"/>
    <w:pPr>
      <w:keepNext/>
      <w:numPr>
        <w:ilvl w:val="1"/>
        <w:numId w:val="2"/>
      </w:numPr>
      <w:spacing w:before="240" w:after="240"/>
      <w:ind w:left="720" w:hanging="720"/>
      <w:outlineLvl w:val="1"/>
    </w:pPr>
    <w:rPr>
      <w:rFonts w:ascii="Arial Gras" w:hAnsi="Arial Gras" w:cs="Arial"/>
      <w:b/>
      <w:i/>
      <w:caps/>
      <w:lang w:eastAsia="fr-CA"/>
    </w:rPr>
  </w:style>
  <w:style w:type="paragraph" w:styleId="Titre3">
    <w:name w:val="heading 3"/>
    <w:aliases w:val="Niveau 3"/>
    <w:basedOn w:val="Normal"/>
    <w:next w:val="Normal"/>
    <w:qFormat/>
    <w:rsid w:val="001C70C7"/>
    <w:pPr>
      <w:keepNext/>
      <w:numPr>
        <w:ilvl w:val="2"/>
        <w:numId w:val="2"/>
      </w:numPr>
      <w:spacing w:before="240" w:after="240"/>
      <w:outlineLvl w:val="2"/>
    </w:pPr>
    <w:rPr>
      <w:rFonts w:ascii="Arial Gras" w:hAnsi="Arial Gras" w:cs="Arial"/>
      <w:b/>
      <w:bCs/>
      <w:szCs w:val="26"/>
    </w:rPr>
  </w:style>
  <w:style w:type="paragraph" w:styleId="Titre4">
    <w:name w:val="heading 4"/>
    <w:basedOn w:val="Normal"/>
    <w:next w:val="Normal"/>
    <w:qFormat/>
    <w:rsid w:val="007D4428"/>
    <w:pPr>
      <w:keepNext/>
      <w:numPr>
        <w:ilvl w:val="3"/>
        <w:numId w:val="2"/>
      </w:numPr>
      <w:spacing w:before="360" w:after="240"/>
      <w:outlineLvl w:val="3"/>
    </w:pPr>
    <w:rPr>
      <w:rFonts w:ascii="Arial Gras" w:hAnsi="Arial Gras"/>
      <w:b/>
      <w:bCs/>
      <w:szCs w:val="28"/>
      <w:lang w:eastAsia="fr-CA"/>
    </w:rPr>
  </w:style>
  <w:style w:type="paragraph" w:styleId="Titre5">
    <w:name w:val="heading 5"/>
    <w:basedOn w:val="Normal"/>
    <w:next w:val="Normal"/>
    <w:link w:val="Titre5Car"/>
    <w:semiHidden/>
    <w:unhideWhenUsed/>
    <w:qFormat/>
    <w:rsid w:val="003F353D"/>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qFormat/>
    <w:rsid w:val="00A3580D"/>
    <w:pPr>
      <w:numPr>
        <w:ilvl w:val="5"/>
        <w:numId w:val="2"/>
      </w:numPr>
      <w:spacing w:before="240" w:after="60"/>
      <w:outlineLvl w:val="5"/>
    </w:pPr>
    <w:rPr>
      <w:b/>
      <w:bCs/>
      <w:sz w:val="22"/>
      <w:szCs w:val="22"/>
    </w:rPr>
  </w:style>
  <w:style w:type="paragraph" w:styleId="Titre7">
    <w:name w:val="heading 7"/>
    <w:basedOn w:val="Normal"/>
    <w:next w:val="Normal"/>
    <w:qFormat/>
    <w:rsid w:val="00A3580D"/>
    <w:pPr>
      <w:numPr>
        <w:ilvl w:val="6"/>
        <w:numId w:val="2"/>
      </w:numPr>
      <w:spacing w:before="240" w:after="60"/>
      <w:outlineLvl w:val="6"/>
    </w:pPr>
  </w:style>
  <w:style w:type="paragraph" w:styleId="Titre8">
    <w:name w:val="heading 8"/>
    <w:basedOn w:val="Normal"/>
    <w:next w:val="Normal"/>
    <w:qFormat/>
    <w:rsid w:val="00A3580D"/>
    <w:pPr>
      <w:numPr>
        <w:ilvl w:val="7"/>
        <w:numId w:val="2"/>
      </w:numPr>
      <w:spacing w:before="240" w:after="60"/>
      <w:outlineLvl w:val="7"/>
    </w:pPr>
    <w:rPr>
      <w:i/>
      <w:iCs/>
    </w:rPr>
  </w:style>
  <w:style w:type="paragraph" w:styleId="Titre9">
    <w:name w:val="heading 9"/>
    <w:basedOn w:val="Normal"/>
    <w:next w:val="Normal"/>
    <w:qFormat/>
    <w:rsid w:val="00A3580D"/>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8701DD"/>
    <w:rPr>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FB196B"/>
    <w:pPr>
      <w:tabs>
        <w:tab w:val="right" w:leader="dot" w:pos="9352"/>
      </w:tabs>
      <w:spacing w:before="160" w:after="160"/>
      <w:ind w:left="475" w:hanging="475"/>
    </w:pPr>
    <w:rPr>
      <w:rFonts w:asciiTheme="minorHAnsi" w:hAnsiTheme="minorHAnsi"/>
      <w:b/>
      <w:bCs/>
      <w:caps/>
      <w:szCs w:val="20"/>
    </w:rPr>
  </w:style>
  <w:style w:type="paragraph" w:styleId="TM2">
    <w:name w:val="toc 2"/>
    <w:basedOn w:val="Normal"/>
    <w:next w:val="Normal"/>
    <w:autoRedefine/>
    <w:uiPriority w:val="39"/>
    <w:rsid w:val="00FB196B"/>
    <w:pPr>
      <w:spacing w:before="80" w:after="80"/>
      <w:ind w:left="720" w:hanging="720"/>
    </w:pPr>
    <w:rPr>
      <w:rFonts w:asciiTheme="minorHAnsi" w:hAnsiTheme="minorHAnsi"/>
      <w:b/>
      <w:i/>
      <w:caps/>
      <w:szCs w:val="20"/>
    </w:rPr>
  </w:style>
  <w:style w:type="paragraph" w:styleId="TM3">
    <w:name w:val="toc 3"/>
    <w:basedOn w:val="Normal"/>
    <w:next w:val="Normal"/>
    <w:autoRedefine/>
    <w:uiPriority w:val="39"/>
    <w:rsid w:val="00563C04"/>
    <w:pPr>
      <w:spacing w:before="40" w:after="40"/>
      <w:ind w:left="1080" w:hanging="1080"/>
    </w:pPr>
    <w:rPr>
      <w:rFonts w:ascii="Arial Gras" w:hAnsi="Arial Gras"/>
      <w:b/>
      <w:iCs/>
      <w:szCs w:val="20"/>
    </w:rPr>
  </w:style>
  <w:style w:type="paragraph" w:styleId="TM4">
    <w:name w:val="toc 4"/>
    <w:basedOn w:val="Normal"/>
    <w:next w:val="Normal"/>
    <w:autoRedefine/>
    <w:uiPriority w:val="39"/>
    <w:rsid w:val="000458CA"/>
    <w:pPr>
      <w:tabs>
        <w:tab w:val="left" w:pos="1080"/>
        <w:tab w:val="right" w:leader="dot" w:pos="9352"/>
      </w:tabs>
    </w:pPr>
    <w:rPr>
      <w:rFonts w:asciiTheme="minorHAnsi" w:hAnsiTheme="minorHAnsi"/>
      <w:noProof/>
    </w:rPr>
  </w:style>
  <w:style w:type="paragraph" w:styleId="TM5">
    <w:name w:val="toc 5"/>
    <w:basedOn w:val="Normal"/>
    <w:next w:val="Normal"/>
    <w:autoRedefine/>
    <w:semiHidden/>
    <w:rsid w:val="00CD74C1"/>
    <w:pPr>
      <w:ind w:left="960"/>
    </w:pPr>
    <w:rPr>
      <w:rFonts w:asciiTheme="minorHAnsi" w:hAnsiTheme="minorHAnsi"/>
      <w:sz w:val="18"/>
      <w:szCs w:val="18"/>
    </w:rPr>
  </w:style>
  <w:style w:type="paragraph" w:styleId="TM6">
    <w:name w:val="toc 6"/>
    <w:basedOn w:val="Normal"/>
    <w:next w:val="Normal"/>
    <w:autoRedefine/>
    <w:semiHidden/>
    <w:rsid w:val="00CD74C1"/>
    <w:pPr>
      <w:ind w:left="1200"/>
    </w:pPr>
    <w:rPr>
      <w:rFonts w:asciiTheme="minorHAnsi" w:hAnsiTheme="minorHAnsi"/>
      <w:sz w:val="18"/>
      <w:szCs w:val="18"/>
    </w:rPr>
  </w:style>
  <w:style w:type="paragraph" w:styleId="TM7">
    <w:name w:val="toc 7"/>
    <w:basedOn w:val="Normal"/>
    <w:next w:val="Normal"/>
    <w:autoRedefine/>
    <w:semiHidden/>
    <w:rsid w:val="00CD74C1"/>
    <w:pPr>
      <w:ind w:left="1440"/>
    </w:pPr>
    <w:rPr>
      <w:rFonts w:asciiTheme="minorHAnsi" w:hAnsiTheme="minorHAnsi"/>
      <w:sz w:val="18"/>
      <w:szCs w:val="18"/>
    </w:rPr>
  </w:style>
  <w:style w:type="paragraph" w:styleId="TM8">
    <w:name w:val="toc 8"/>
    <w:basedOn w:val="Normal"/>
    <w:next w:val="Normal"/>
    <w:autoRedefine/>
    <w:semiHidden/>
    <w:rsid w:val="00CD74C1"/>
    <w:pPr>
      <w:ind w:left="1680"/>
    </w:pPr>
    <w:rPr>
      <w:rFonts w:asciiTheme="minorHAnsi" w:hAnsiTheme="minorHAnsi"/>
      <w:sz w:val="18"/>
      <w:szCs w:val="18"/>
    </w:rPr>
  </w:style>
  <w:style w:type="paragraph" w:styleId="TM9">
    <w:name w:val="toc 9"/>
    <w:basedOn w:val="Normal"/>
    <w:next w:val="Normal"/>
    <w:autoRedefine/>
    <w:semiHidden/>
    <w:rsid w:val="00CD74C1"/>
    <w:pPr>
      <w:ind w:left="1920"/>
    </w:pPr>
    <w:rPr>
      <w:rFonts w:asciiTheme="minorHAnsi" w:hAnsiTheme="minorHAnsi"/>
      <w:sz w:val="18"/>
      <w:szCs w:val="18"/>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semiHidden/>
    <w:rsid w:val="003F353D"/>
    <w:rPr>
      <w:rFonts w:ascii="Calibri" w:hAnsi="Calibri"/>
      <w:b/>
      <w:bCs/>
      <w:i/>
      <w:iCs/>
      <w:sz w:val="26"/>
      <w:szCs w:val="26"/>
      <w:lang w:eastAsia="en-US"/>
    </w:rPr>
  </w:style>
  <w:style w:type="character" w:customStyle="1" w:styleId="Titre1Car">
    <w:name w:val="Titre 1 Car"/>
    <w:link w:val="Titre1"/>
    <w:rsid w:val="0006743F"/>
    <w:rPr>
      <w:rFonts w:ascii="Arial Gras" w:hAnsi="Arial Gras" w:cs="Arial"/>
      <w:b/>
      <w:bCs/>
      <w:caps/>
      <w:kern w:val="32"/>
      <w:sz w:val="24"/>
      <w:szCs w:val="32"/>
    </w:rPr>
  </w:style>
  <w:style w:type="paragraph" w:styleId="Objetducommentaire">
    <w:name w:val="annotation subject"/>
    <w:basedOn w:val="Commentaire"/>
    <w:next w:val="Commentaire"/>
    <w:link w:val="ObjetducommentaireCar"/>
    <w:rsid w:val="001D44FE"/>
    <w:rPr>
      <w:b/>
      <w:bCs/>
      <w:lang w:eastAsia="en-US"/>
    </w:rPr>
  </w:style>
  <w:style w:type="character" w:customStyle="1" w:styleId="CommentaireCar">
    <w:name w:val="Commentaire Car"/>
    <w:basedOn w:val="Policepardfaut"/>
    <w:link w:val="Commentaire"/>
    <w:semiHidden/>
    <w:rsid w:val="001D44FE"/>
  </w:style>
  <w:style w:type="character" w:customStyle="1" w:styleId="ObjetducommentaireCar">
    <w:name w:val="Objet du commentaire Car"/>
    <w:basedOn w:val="CommentaireCar"/>
    <w:link w:val="Objetducommentaire"/>
    <w:rsid w:val="001D44FE"/>
    <w:rPr>
      <w:b/>
      <w:bCs/>
      <w:lang w:eastAsia="en-US"/>
    </w:rPr>
  </w:style>
  <w:style w:type="paragraph" w:customStyle="1" w:styleId="puces">
    <w:name w:val="puces"/>
    <w:basedOn w:val="Listepuces"/>
    <w:rsid w:val="00676737"/>
    <w:pPr>
      <w:numPr>
        <w:numId w:val="4"/>
      </w:numPr>
      <w:tabs>
        <w:tab w:val="clear" w:pos="0"/>
        <w:tab w:val="num" w:pos="720"/>
      </w:tabs>
      <w:spacing w:after="100" w:afterAutospacing="1"/>
      <w:ind w:left="720" w:hanging="360"/>
      <w:contextualSpacing w:val="0"/>
      <w:jc w:val="both"/>
    </w:pPr>
    <w:rPr>
      <w:rFonts w:ascii="Arial" w:hAnsi="Arial"/>
      <w:szCs w:val="20"/>
      <w:lang w:eastAsia="fr-CA"/>
    </w:rPr>
  </w:style>
  <w:style w:type="paragraph" w:styleId="Listepuces">
    <w:name w:val="List Bullet"/>
    <w:basedOn w:val="Normal"/>
    <w:rsid w:val="00676737"/>
    <w:pPr>
      <w:numPr>
        <w:numId w:val="3"/>
      </w:numPr>
      <w:contextualSpacing/>
    </w:pPr>
  </w:style>
  <w:style w:type="paragraph" w:styleId="Paragraphedeliste">
    <w:name w:val="List Paragraph"/>
    <w:basedOn w:val="Normal"/>
    <w:uiPriority w:val="34"/>
    <w:qFormat/>
    <w:rsid w:val="003E2D5F"/>
    <w:pPr>
      <w:ind w:left="720"/>
      <w:contextualSpacing/>
    </w:pPr>
  </w:style>
  <w:style w:type="character" w:styleId="Textedelespacerserv">
    <w:name w:val="Placeholder Text"/>
    <w:basedOn w:val="Policepardfaut"/>
    <w:uiPriority w:val="99"/>
    <w:semiHidden/>
    <w:rsid w:val="00563C04"/>
    <w:rPr>
      <w:color w:val="808080"/>
    </w:rPr>
  </w:style>
  <w:style w:type="paragraph" w:styleId="Corpsdetexte">
    <w:name w:val="Body Text"/>
    <w:basedOn w:val="Normal"/>
    <w:link w:val="CorpsdetexteCar"/>
    <w:rsid w:val="005C0178"/>
    <w:pPr>
      <w:spacing w:after="120"/>
    </w:pPr>
    <w:rPr>
      <w:rFonts w:ascii="Arial" w:hAnsi="Arial"/>
      <w:szCs w:val="20"/>
      <w:lang w:eastAsia="fr-FR"/>
    </w:rPr>
  </w:style>
  <w:style w:type="character" w:customStyle="1" w:styleId="CorpsdetexteCar">
    <w:name w:val="Corps de texte Car"/>
    <w:basedOn w:val="Policepardfaut"/>
    <w:link w:val="Corpsdetexte"/>
    <w:rsid w:val="005C0178"/>
    <w:rPr>
      <w:rFonts w:ascii="Arial" w:hAnsi="Arial"/>
      <w:sz w:val="24"/>
      <w:lang w:eastAsia="fr-FR"/>
    </w:rPr>
  </w:style>
  <w:style w:type="paragraph" w:customStyle="1" w:styleId="TexteTableau">
    <w:name w:val="Texte Tableau"/>
    <w:basedOn w:val="Normal"/>
    <w:rsid w:val="00BC48CF"/>
    <w:pPr>
      <w:spacing w:before="60" w:after="60"/>
      <w:jc w:val="center"/>
    </w:pPr>
    <w:rPr>
      <w:rFonts w:ascii="Arial" w:hAnsi="Arial" w:cs="Arial"/>
      <w:sz w:val="20"/>
      <w:szCs w:val="20"/>
      <w:lang w:eastAsia="fr-CA"/>
    </w:rPr>
  </w:style>
  <w:style w:type="paragraph" w:customStyle="1" w:styleId="Titre1-devis">
    <w:name w:val="Titre 1-devis"/>
    <w:basedOn w:val="Titre1"/>
    <w:semiHidden/>
    <w:rsid w:val="00171140"/>
    <w:pPr>
      <w:numPr>
        <w:numId w:val="21"/>
      </w:numPr>
      <w:tabs>
        <w:tab w:val="left" w:pos="426"/>
        <w:tab w:val="left" w:pos="1890"/>
      </w:tabs>
      <w:spacing w:after="100" w:afterAutospacing="1"/>
      <w:jc w:val="both"/>
    </w:pPr>
    <w:rPr>
      <w:rFonts w:cs="Times New Roman"/>
      <w:kern w:val="28"/>
      <w:szCs w:val="20"/>
      <w:u w:val="single"/>
    </w:rPr>
  </w:style>
  <w:style w:type="character" w:styleId="Accentuation">
    <w:name w:val="Emphasis"/>
    <w:qFormat/>
    <w:rsid w:val="00FA1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06743F"/>
    <w:pPr>
      <w:keepNext/>
      <w:numPr>
        <w:numId w:val="2"/>
      </w:numPr>
      <w:spacing w:before="360" w:after="360"/>
      <w:ind w:left="475" w:hanging="475"/>
      <w:outlineLvl w:val="0"/>
    </w:pPr>
    <w:rPr>
      <w:rFonts w:ascii="Arial Gras" w:hAnsi="Arial Gras" w:cs="Arial"/>
      <w:b/>
      <w:bCs/>
      <w:caps/>
      <w:kern w:val="32"/>
      <w:szCs w:val="32"/>
      <w:lang w:eastAsia="fr-CA"/>
    </w:rPr>
  </w:style>
  <w:style w:type="paragraph" w:styleId="Titre2">
    <w:name w:val="heading 2"/>
    <w:aliases w:val="Titre 2-Clause"/>
    <w:basedOn w:val="Normal"/>
    <w:next w:val="Normal"/>
    <w:autoRedefine/>
    <w:qFormat/>
    <w:rsid w:val="0006743F"/>
    <w:pPr>
      <w:keepNext/>
      <w:numPr>
        <w:ilvl w:val="1"/>
        <w:numId w:val="2"/>
      </w:numPr>
      <w:spacing w:before="240" w:after="240"/>
      <w:ind w:left="720" w:hanging="720"/>
      <w:outlineLvl w:val="1"/>
    </w:pPr>
    <w:rPr>
      <w:rFonts w:ascii="Arial Gras" w:hAnsi="Arial Gras" w:cs="Arial"/>
      <w:b/>
      <w:i/>
      <w:caps/>
      <w:lang w:eastAsia="fr-CA"/>
    </w:rPr>
  </w:style>
  <w:style w:type="paragraph" w:styleId="Titre3">
    <w:name w:val="heading 3"/>
    <w:aliases w:val="Niveau 3"/>
    <w:basedOn w:val="Normal"/>
    <w:next w:val="Normal"/>
    <w:qFormat/>
    <w:rsid w:val="001C70C7"/>
    <w:pPr>
      <w:keepNext/>
      <w:numPr>
        <w:ilvl w:val="2"/>
        <w:numId w:val="2"/>
      </w:numPr>
      <w:spacing w:before="240" w:after="240"/>
      <w:outlineLvl w:val="2"/>
    </w:pPr>
    <w:rPr>
      <w:rFonts w:ascii="Arial Gras" w:hAnsi="Arial Gras" w:cs="Arial"/>
      <w:b/>
      <w:bCs/>
      <w:szCs w:val="26"/>
    </w:rPr>
  </w:style>
  <w:style w:type="paragraph" w:styleId="Titre4">
    <w:name w:val="heading 4"/>
    <w:basedOn w:val="Normal"/>
    <w:next w:val="Normal"/>
    <w:qFormat/>
    <w:rsid w:val="007D4428"/>
    <w:pPr>
      <w:keepNext/>
      <w:numPr>
        <w:ilvl w:val="3"/>
        <w:numId w:val="2"/>
      </w:numPr>
      <w:spacing w:before="360" w:after="240"/>
      <w:outlineLvl w:val="3"/>
    </w:pPr>
    <w:rPr>
      <w:rFonts w:ascii="Arial Gras" w:hAnsi="Arial Gras"/>
      <w:b/>
      <w:bCs/>
      <w:szCs w:val="28"/>
      <w:lang w:eastAsia="fr-CA"/>
    </w:rPr>
  </w:style>
  <w:style w:type="paragraph" w:styleId="Titre5">
    <w:name w:val="heading 5"/>
    <w:basedOn w:val="Normal"/>
    <w:next w:val="Normal"/>
    <w:link w:val="Titre5Car"/>
    <w:semiHidden/>
    <w:unhideWhenUsed/>
    <w:qFormat/>
    <w:rsid w:val="003F353D"/>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qFormat/>
    <w:rsid w:val="00A3580D"/>
    <w:pPr>
      <w:numPr>
        <w:ilvl w:val="5"/>
        <w:numId w:val="2"/>
      </w:numPr>
      <w:spacing w:before="240" w:after="60"/>
      <w:outlineLvl w:val="5"/>
    </w:pPr>
    <w:rPr>
      <w:b/>
      <w:bCs/>
      <w:sz w:val="22"/>
      <w:szCs w:val="22"/>
    </w:rPr>
  </w:style>
  <w:style w:type="paragraph" w:styleId="Titre7">
    <w:name w:val="heading 7"/>
    <w:basedOn w:val="Normal"/>
    <w:next w:val="Normal"/>
    <w:qFormat/>
    <w:rsid w:val="00A3580D"/>
    <w:pPr>
      <w:numPr>
        <w:ilvl w:val="6"/>
        <w:numId w:val="2"/>
      </w:numPr>
      <w:spacing w:before="240" w:after="60"/>
      <w:outlineLvl w:val="6"/>
    </w:pPr>
  </w:style>
  <w:style w:type="paragraph" w:styleId="Titre8">
    <w:name w:val="heading 8"/>
    <w:basedOn w:val="Normal"/>
    <w:next w:val="Normal"/>
    <w:qFormat/>
    <w:rsid w:val="00A3580D"/>
    <w:pPr>
      <w:numPr>
        <w:ilvl w:val="7"/>
        <w:numId w:val="2"/>
      </w:numPr>
      <w:spacing w:before="240" w:after="60"/>
      <w:outlineLvl w:val="7"/>
    </w:pPr>
    <w:rPr>
      <w:i/>
      <w:iCs/>
    </w:rPr>
  </w:style>
  <w:style w:type="paragraph" w:styleId="Titre9">
    <w:name w:val="heading 9"/>
    <w:basedOn w:val="Normal"/>
    <w:next w:val="Normal"/>
    <w:qFormat/>
    <w:rsid w:val="00A3580D"/>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8701DD"/>
    <w:rPr>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FB196B"/>
    <w:pPr>
      <w:tabs>
        <w:tab w:val="right" w:leader="dot" w:pos="9352"/>
      </w:tabs>
      <w:spacing w:before="160" w:after="160"/>
      <w:ind w:left="475" w:hanging="475"/>
    </w:pPr>
    <w:rPr>
      <w:rFonts w:asciiTheme="minorHAnsi" w:hAnsiTheme="minorHAnsi"/>
      <w:b/>
      <w:bCs/>
      <w:caps/>
      <w:szCs w:val="20"/>
    </w:rPr>
  </w:style>
  <w:style w:type="paragraph" w:styleId="TM2">
    <w:name w:val="toc 2"/>
    <w:basedOn w:val="Normal"/>
    <w:next w:val="Normal"/>
    <w:autoRedefine/>
    <w:uiPriority w:val="39"/>
    <w:rsid w:val="00FB196B"/>
    <w:pPr>
      <w:spacing w:before="80" w:after="80"/>
      <w:ind w:left="720" w:hanging="720"/>
    </w:pPr>
    <w:rPr>
      <w:rFonts w:asciiTheme="minorHAnsi" w:hAnsiTheme="minorHAnsi"/>
      <w:b/>
      <w:i/>
      <w:caps/>
      <w:szCs w:val="20"/>
    </w:rPr>
  </w:style>
  <w:style w:type="paragraph" w:styleId="TM3">
    <w:name w:val="toc 3"/>
    <w:basedOn w:val="Normal"/>
    <w:next w:val="Normal"/>
    <w:autoRedefine/>
    <w:uiPriority w:val="39"/>
    <w:rsid w:val="00563C04"/>
    <w:pPr>
      <w:spacing w:before="40" w:after="40"/>
      <w:ind w:left="1080" w:hanging="1080"/>
    </w:pPr>
    <w:rPr>
      <w:rFonts w:ascii="Arial Gras" w:hAnsi="Arial Gras"/>
      <w:b/>
      <w:iCs/>
      <w:szCs w:val="20"/>
    </w:rPr>
  </w:style>
  <w:style w:type="paragraph" w:styleId="TM4">
    <w:name w:val="toc 4"/>
    <w:basedOn w:val="Normal"/>
    <w:next w:val="Normal"/>
    <w:autoRedefine/>
    <w:uiPriority w:val="39"/>
    <w:rsid w:val="000458CA"/>
    <w:pPr>
      <w:tabs>
        <w:tab w:val="left" w:pos="1080"/>
        <w:tab w:val="right" w:leader="dot" w:pos="9352"/>
      </w:tabs>
    </w:pPr>
    <w:rPr>
      <w:rFonts w:asciiTheme="minorHAnsi" w:hAnsiTheme="minorHAnsi"/>
      <w:noProof/>
    </w:rPr>
  </w:style>
  <w:style w:type="paragraph" w:styleId="TM5">
    <w:name w:val="toc 5"/>
    <w:basedOn w:val="Normal"/>
    <w:next w:val="Normal"/>
    <w:autoRedefine/>
    <w:semiHidden/>
    <w:rsid w:val="00CD74C1"/>
    <w:pPr>
      <w:ind w:left="960"/>
    </w:pPr>
    <w:rPr>
      <w:rFonts w:asciiTheme="minorHAnsi" w:hAnsiTheme="minorHAnsi"/>
      <w:sz w:val="18"/>
      <w:szCs w:val="18"/>
    </w:rPr>
  </w:style>
  <w:style w:type="paragraph" w:styleId="TM6">
    <w:name w:val="toc 6"/>
    <w:basedOn w:val="Normal"/>
    <w:next w:val="Normal"/>
    <w:autoRedefine/>
    <w:semiHidden/>
    <w:rsid w:val="00CD74C1"/>
    <w:pPr>
      <w:ind w:left="1200"/>
    </w:pPr>
    <w:rPr>
      <w:rFonts w:asciiTheme="minorHAnsi" w:hAnsiTheme="minorHAnsi"/>
      <w:sz w:val="18"/>
      <w:szCs w:val="18"/>
    </w:rPr>
  </w:style>
  <w:style w:type="paragraph" w:styleId="TM7">
    <w:name w:val="toc 7"/>
    <w:basedOn w:val="Normal"/>
    <w:next w:val="Normal"/>
    <w:autoRedefine/>
    <w:semiHidden/>
    <w:rsid w:val="00CD74C1"/>
    <w:pPr>
      <w:ind w:left="1440"/>
    </w:pPr>
    <w:rPr>
      <w:rFonts w:asciiTheme="minorHAnsi" w:hAnsiTheme="minorHAnsi"/>
      <w:sz w:val="18"/>
      <w:szCs w:val="18"/>
    </w:rPr>
  </w:style>
  <w:style w:type="paragraph" w:styleId="TM8">
    <w:name w:val="toc 8"/>
    <w:basedOn w:val="Normal"/>
    <w:next w:val="Normal"/>
    <w:autoRedefine/>
    <w:semiHidden/>
    <w:rsid w:val="00CD74C1"/>
    <w:pPr>
      <w:ind w:left="1680"/>
    </w:pPr>
    <w:rPr>
      <w:rFonts w:asciiTheme="minorHAnsi" w:hAnsiTheme="minorHAnsi"/>
      <w:sz w:val="18"/>
      <w:szCs w:val="18"/>
    </w:rPr>
  </w:style>
  <w:style w:type="paragraph" w:styleId="TM9">
    <w:name w:val="toc 9"/>
    <w:basedOn w:val="Normal"/>
    <w:next w:val="Normal"/>
    <w:autoRedefine/>
    <w:semiHidden/>
    <w:rsid w:val="00CD74C1"/>
    <w:pPr>
      <w:ind w:left="1920"/>
    </w:pPr>
    <w:rPr>
      <w:rFonts w:asciiTheme="minorHAnsi" w:hAnsiTheme="minorHAnsi"/>
      <w:sz w:val="18"/>
      <w:szCs w:val="18"/>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semiHidden/>
    <w:rsid w:val="003F353D"/>
    <w:rPr>
      <w:rFonts w:ascii="Calibri" w:hAnsi="Calibri"/>
      <w:b/>
      <w:bCs/>
      <w:i/>
      <w:iCs/>
      <w:sz w:val="26"/>
      <w:szCs w:val="26"/>
      <w:lang w:eastAsia="en-US"/>
    </w:rPr>
  </w:style>
  <w:style w:type="character" w:customStyle="1" w:styleId="Titre1Car">
    <w:name w:val="Titre 1 Car"/>
    <w:link w:val="Titre1"/>
    <w:rsid w:val="0006743F"/>
    <w:rPr>
      <w:rFonts w:ascii="Arial Gras" w:hAnsi="Arial Gras" w:cs="Arial"/>
      <w:b/>
      <w:bCs/>
      <w:caps/>
      <w:kern w:val="32"/>
      <w:sz w:val="24"/>
      <w:szCs w:val="32"/>
    </w:rPr>
  </w:style>
  <w:style w:type="paragraph" w:styleId="Objetducommentaire">
    <w:name w:val="annotation subject"/>
    <w:basedOn w:val="Commentaire"/>
    <w:next w:val="Commentaire"/>
    <w:link w:val="ObjetducommentaireCar"/>
    <w:rsid w:val="001D44FE"/>
    <w:rPr>
      <w:b/>
      <w:bCs/>
      <w:lang w:eastAsia="en-US"/>
    </w:rPr>
  </w:style>
  <w:style w:type="character" w:customStyle="1" w:styleId="CommentaireCar">
    <w:name w:val="Commentaire Car"/>
    <w:basedOn w:val="Policepardfaut"/>
    <w:link w:val="Commentaire"/>
    <w:semiHidden/>
    <w:rsid w:val="001D44FE"/>
  </w:style>
  <w:style w:type="character" w:customStyle="1" w:styleId="ObjetducommentaireCar">
    <w:name w:val="Objet du commentaire Car"/>
    <w:basedOn w:val="CommentaireCar"/>
    <w:link w:val="Objetducommentaire"/>
    <w:rsid w:val="001D44FE"/>
    <w:rPr>
      <w:b/>
      <w:bCs/>
      <w:lang w:eastAsia="en-US"/>
    </w:rPr>
  </w:style>
  <w:style w:type="paragraph" w:customStyle="1" w:styleId="puces">
    <w:name w:val="puces"/>
    <w:basedOn w:val="Listepuces"/>
    <w:rsid w:val="00676737"/>
    <w:pPr>
      <w:numPr>
        <w:numId w:val="4"/>
      </w:numPr>
      <w:tabs>
        <w:tab w:val="clear" w:pos="0"/>
        <w:tab w:val="num" w:pos="720"/>
      </w:tabs>
      <w:spacing w:after="100" w:afterAutospacing="1"/>
      <w:ind w:left="720" w:hanging="360"/>
      <w:contextualSpacing w:val="0"/>
      <w:jc w:val="both"/>
    </w:pPr>
    <w:rPr>
      <w:rFonts w:ascii="Arial" w:hAnsi="Arial"/>
      <w:szCs w:val="20"/>
      <w:lang w:eastAsia="fr-CA"/>
    </w:rPr>
  </w:style>
  <w:style w:type="paragraph" w:styleId="Listepuces">
    <w:name w:val="List Bullet"/>
    <w:basedOn w:val="Normal"/>
    <w:rsid w:val="00676737"/>
    <w:pPr>
      <w:numPr>
        <w:numId w:val="3"/>
      </w:numPr>
      <w:contextualSpacing/>
    </w:pPr>
  </w:style>
  <w:style w:type="paragraph" w:styleId="Paragraphedeliste">
    <w:name w:val="List Paragraph"/>
    <w:basedOn w:val="Normal"/>
    <w:uiPriority w:val="34"/>
    <w:qFormat/>
    <w:rsid w:val="003E2D5F"/>
    <w:pPr>
      <w:ind w:left="720"/>
      <w:contextualSpacing/>
    </w:pPr>
  </w:style>
  <w:style w:type="character" w:styleId="Textedelespacerserv">
    <w:name w:val="Placeholder Text"/>
    <w:basedOn w:val="Policepardfaut"/>
    <w:uiPriority w:val="99"/>
    <w:semiHidden/>
    <w:rsid w:val="00563C04"/>
    <w:rPr>
      <w:color w:val="808080"/>
    </w:rPr>
  </w:style>
  <w:style w:type="paragraph" w:styleId="Corpsdetexte">
    <w:name w:val="Body Text"/>
    <w:basedOn w:val="Normal"/>
    <w:link w:val="CorpsdetexteCar"/>
    <w:rsid w:val="005C0178"/>
    <w:pPr>
      <w:spacing w:after="120"/>
    </w:pPr>
    <w:rPr>
      <w:rFonts w:ascii="Arial" w:hAnsi="Arial"/>
      <w:szCs w:val="20"/>
      <w:lang w:eastAsia="fr-FR"/>
    </w:rPr>
  </w:style>
  <w:style w:type="character" w:customStyle="1" w:styleId="CorpsdetexteCar">
    <w:name w:val="Corps de texte Car"/>
    <w:basedOn w:val="Policepardfaut"/>
    <w:link w:val="Corpsdetexte"/>
    <w:rsid w:val="005C0178"/>
    <w:rPr>
      <w:rFonts w:ascii="Arial" w:hAnsi="Arial"/>
      <w:sz w:val="24"/>
      <w:lang w:eastAsia="fr-FR"/>
    </w:rPr>
  </w:style>
  <w:style w:type="paragraph" w:customStyle="1" w:styleId="TexteTableau">
    <w:name w:val="Texte Tableau"/>
    <w:basedOn w:val="Normal"/>
    <w:rsid w:val="00BC48CF"/>
    <w:pPr>
      <w:spacing w:before="60" w:after="60"/>
      <w:jc w:val="center"/>
    </w:pPr>
    <w:rPr>
      <w:rFonts w:ascii="Arial" w:hAnsi="Arial" w:cs="Arial"/>
      <w:sz w:val="20"/>
      <w:szCs w:val="20"/>
      <w:lang w:eastAsia="fr-CA"/>
    </w:rPr>
  </w:style>
  <w:style w:type="paragraph" w:customStyle="1" w:styleId="Titre1-devis">
    <w:name w:val="Titre 1-devis"/>
    <w:basedOn w:val="Titre1"/>
    <w:semiHidden/>
    <w:rsid w:val="00171140"/>
    <w:pPr>
      <w:numPr>
        <w:numId w:val="21"/>
      </w:numPr>
      <w:tabs>
        <w:tab w:val="left" w:pos="426"/>
        <w:tab w:val="left" w:pos="1890"/>
      </w:tabs>
      <w:spacing w:after="100" w:afterAutospacing="1"/>
      <w:jc w:val="both"/>
    </w:pPr>
    <w:rPr>
      <w:rFonts w:cs="Times New Roman"/>
      <w:kern w:val="28"/>
      <w:szCs w:val="20"/>
      <w:u w:val="single"/>
    </w:rPr>
  </w:style>
  <w:style w:type="character" w:styleId="Accentuation">
    <w:name w:val="Emphasis"/>
    <w:qFormat/>
    <w:rsid w:val="00FA1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http://intranet/documentation/Publications/Communications/Documents/MTMDETw2_petit.gif" TargetMode="External"/><Relationship Id="rId20" Type="http://schemas.openxmlformats.org/officeDocument/2006/relationships/hyperlink" Target="http://www.rsr.mtq.gouv.qc.ca/Dispositifs/MarquesChaussee.asp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http://intranet/documentation/Publications/Communications/Documents/MTMDETw2_petit.gif"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énéral"/>
          <w:gallery w:val="placeholder"/>
        </w:category>
        <w:types>
          <w:type w:val="bbPlcHdr"/>
        </w:types>
        <w:behaviors>
          <w:behavior w:val="content"/>
        </w:behaviors>
        <w:guid w:val="{402A9A04-BE64-4F05-8935-095B7AC50DAD}"/>
      </w:docPartPr>
      <w:docPartBody>
        <w:p w:rsidR="001B0603" w:rsidRDefault="001B0603">
          <w:r w:rsidRPr="00F9687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3"/>
    <w:rsid w:val="000D5EA0"/>
    <w:rsid w:val="001B0603"/>
    <w:rsid w:val="002072D7"/>
    <w:rsid w:val="002918F4"/>
    <w:rsid w:val="003B1D4C"/>
    <w:rsid w:val="004F44D0"/>
    <w:rsid w:val="0056097E"/>
    <w:rsid w:val="005A0ABA"/>
    <w:rsid w:val="005C57B0"/>
    <w:rsid w:val="005D0D8A"/>
    <w:rsid w:val="005F75F1"/>
    <w:rsid w:val="00670308"/>
    <w:rsid w:val="00680EEB"/>
    <w:rsid w:val="006F126B"/>
    <w:rsid w:val="00720FE1"/>
    <w:rsid w:val="007315AE"/>
    <w:rsid w:val="008114CF"/>
    <w:rsid w:val="008B6ADA"/>
    <w:rsid w:val="008F6C39"/>
    <w:rsid w:val="009415DA"/>
    <w:rsid w:val="0096663F"/>
    <w:rsid w:val="009755A6"/>
    <w:rsid w:val="00975A8C"/>
    <w:rsid w:val="00993E4B"/>
    <w:rsid w:val="00A01FE7"/>
    <w:rsid w:val="00AE5C63"/>
    <w:rsid w:val="00CB48CD"/>
    <w:rsid w:val="00D377A9"/>
    <w:rsid w:val="00D879A7"/>
    <w:rsid w:val="00DA5541"/>
    <w:rsid w:val="00E042A7"/>
    <w:rsid w:val="00E45B8A"/>
    <w:rsid w:val="00EB4136"/>
    <w:rsid w:val="00ED787B"/>
    <w:rsid w:val="00F7325E"/>
    <w:rsid w:val="00FF57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060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06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UMXZNRYXENRP-43-3233</_dlc_DocId>
    <_dlc_DocIdUrl xmlns="35ae7812-1ab0-4572-a6c7-91e90b93790a">
      <Url>http://edition.simtq.mtq.min.intra/fr/entreprises-partenaires/entreprises-reseaux-routier/contrats/_layouts/15/DocIdRedir.aspx?ID=UMXZNRYXENRP-43-3233</Url>
      <Description>UMXZNRYXENRP-43-3233</Description>
    </_dlc_DocIdUrl>
    <SousSousTheme xmlns="35ae7812-1ab0-4572-a6c7-91e90b93790a">
      <Value>90</Value>
    </SousSousTheme>
    <Theme xmlns="35ae7812-1ab0-4572-a6c7-91e90b93790a">
      <Value>10</Value>
    </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13</TypeDocument>
    <RoutingRuleDescription xmlns="http://schemas.microsoft.com/sharepoint/v3" xsi:nil="true"/>
    <ImageDocument xmlns="35ae7812-1ab0-4572-a6c7-91e90b93790a">
      <Url xsi:nil="true"/>
      <Description xsi:nil="true"/>
    </ImageDocument>
    <DescriptionDocument xmlns="35ae7812-1ab0-4572-a6c7-91e90b93790a" xsi:nil="true"/>
    <DatePublication xmlns="35ae7812-1ab0-4572-a6c7-91e90b93790a">2018-03-21T08:17:06+00:00</DatePubl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B9F68-7865-4663-BC20-AA3815F0742A}"/>
</file>

<file path=customXml/itemProps2.xml><?xml version="1.0" encoding="utf-8"?>
<ds:datastoreItem xmlns:ds="http://schemas.openxmlformats.org/officeDocument/2006/customXml" ds:itemID="{C33E13A1-AE43-4C6D-98E4-614A12F98160}"/>
</file>

<file path=customXml/itemProps3.xml><?xml version="1.0" encoding="utf-8"?>
<ds:datastoreItem xmlns:ds="http://schemas.openxmlformats.org/officeDocument/2006/customXml" ds:itemID="{8F26F6C0-4D58-4807-BBDA-176EA95D1FE2}"/>
</file>

<file path=customXml/itemProps4.xml><?xml version="1.0" encoding="utf-8"?>
<ds:datastoreItem xmlns:ds="http://schemas.openxmlformats.org/officeDocument/2006/customXml" ds:itemID="{DED514FC-7D58-4C51-B72F-999CE9C55AF0}"/>
</file>

<file path=customXml/itemProps5.xml><?xml version="1.0" encoding="utf-8"?>
<ds:datastoreItem xmlns:ds="http://schemas.openxmlformats.org/officeDocument/2006/customXml" ds:itemID="{29A89D9F-A82C-4A69-A100-41425372730E}"/>
</file>

<file path=docProps/app.xml><?xml version="1.0" encoding="utf-8"?>
<Properties xmlns="http://schemas.openxmlformats.org/officeDocument/2006/extended-properties" xmlns:vt="http://schemas.openxmlformats.org/officeDocument/2006/docPropsVTypes">
  <Template>Normal.dotm</Template>
  <TotalTime>1</TotalTime>
  <Pages>17</Pages>
  <Words>6542</Words>
  <Characters>35982</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Ministère des Transports du Québec</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Marquage de longue durée de type résine époxydique sur chaussée en enrobé</dc:title>
  <dc:creator>SNDC</dc:creator>
  <cp:keywords/>
  <cp:lastModifiedBy>Service des normes et des documents contractuels</cp:lastModifiedBy>
  <cp:revision>2</cp:revision>
  <cp:lastPrinted>2016-02-22T14:23:00Z</cp:lastPrinted>
  <dcterms:created xsi:type="dcterms:W3CDTF">2016-02-22T15:04:00Z</dcterms:created>
  <dcterms:modified xsi:type="dcterms:W3CDTF">2016-02-22T15:04:00Z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017149ed-966f-4923-adb3-196c1332d26d</vt:lpwstr>
  </property>
</Properties>
</file>